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bidiVisual w:val="1"/>
        <w:tblW w:w="13948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789"/>
        <w:gridCol w:w="2789"/>
        <w:gridCol w:w="2790"/>
        <w:gridCol w:w="2790"/>
        <w:gridCol w:w="2790"/>
        <w:tblGridChange w:id="0">
          <w:tblGrid>
            <w:gridCol w:w="2789"/>
            <w:gridCol w:w="2789"/>
            <w:gridCol w:w="2790"/>
            <w:gridCol w:w="2790"/>
            <w:gridCol w:w="279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2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יום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ראשון</w:t>
            </w:r>
          </w:p>
        </w:tc>
        <w:tc>
          <w:tcPr/>
          <w:p w:rsidR="00000000" w:rsidDel="00000000" w:rsidP="00000000" w:rsidRDefault="00000000" w:rsidRPr="00000000" w14:paraId="00000003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יום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שני</w:t>
            </w:r>
            <w:r w:rsidDel="00000000" w:rsidR="00000000" w:rsidRPr="00000000">
              <w:rPr>
                <w:rtl w:val="1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04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יום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שלישי</w:t>
            </w:r>
            <w:r w:rsidDel="00000000" w:rsidR="00000000" w:rsidRPr="00000000">
              <w:rPr>
                <w:rtl w:val="1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05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יום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רביעי</w:t>
            </w:r>
          </w:p>
        </w:tc>
        <w:tc>
          <w:tcPr/>
          <w:p w:rsidR="00000000" w:rsidDel="00000000" w:rsidP="00000000" w:rsidRDefault="00000000" w:rsidRPr="00000000" w14:paraId="00000006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יום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חמישי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7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1"/>
              </w:rPr>
              <w:t xml:space="preserve">17:00 </w:t>
            </w:r>
            <w:r w:rsidDel="00000000" w:rsidR="00000000" w:rsidRPr="00000000">
              <w:rPr>
                <w:rtl w:val="1"/>
              </w:rPr>
              <w:t xml:space="preserve">כינוס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בשדה</w:t>
            </w:r>
            <w:r w:rsidDel="00000000" w:rsidR="00000000" w:rsidRPr="00000000">
              <w:rPr>
                <w:rtl w:val="1"/>
              </w:rPr>
              <w:t xml:space="preserve">"</w:t>
            </w:r>
            <w:r w:rsidDel="00000000" w:rsidR="00000000" w:rsidRPr="00000000">
              <w:rPr>
                <w:rtl w:val="1"/>
              </w:rPr>
              <w:t xml:space="preserve">ת</w:t>
            </w:r>
          </w:p>
        </w:tc>
        <w:tc>
          <w:tcPr/>
          <w:p w:rsidR="00000000" w:rsidDel="00000000" w:rsidP="00000000" w:rsidRDefault="00000000" w:rsidRPr="00000000" w14:paraId="00000008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1"/>
              </w:rPr>
              <w:t xml:space="preserve">8:00 </w:t>
            </w:r>
            <w:r w:rsidDel="00000000" w:rsidR="00000000" w:rsidRPr="00000000">
              <w:rPr>
                <w:rtl w:val="1"/>
              </w:rPr>
              <w:t xml:space="preserve">אחראיות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ארוחת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בוקר</w:t>
            </w:r>
            <w:r w:rsidDel="00000000" w:rsidR="00000000" w:rsidRPr="00000000">
              <w:rPr>
                <w:rtl w:val="1"/>
              </w:rPr>
              <w:t xml:space="preserve"> : </w:t>
            </w:r>
            <w:r w:rsidDel="00000000" w:rsidR="00000000" w:rsidRPr="00000000">
              <w:rPr>
                <w:rtl w:val="1"/>
              </w:rPr>
              <w:t xml:space="preserve">אסתי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ולאהלה</w:t>
            </w:r>
            <w:r w:rsidDel="00000000" w:rsidR="00000000" w:rsidRPr="00000000">
              <w:rPr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009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יש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סופרמרקט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כשר</w:t>
            </w:r>
            <w:r w:rsidDel="00000000" w:rsidR="00000000" w:rsidRPr="00000000">
              <w:rPr>
                <w:rtl w:val="1"/>
              </w:rPr>
              <w:t xml:space="preserve">, </w:t>
            </w:r>
            <w:r w:rsidDel="00000000" w:rsidR="00000000" w:rsidRPr="00000000">
              <w:rPr>
                <w:rtl w:val="1"/>
              </w:rPr>
              <w:t xml:space="preserve">נפתח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בשעה</w:t>
            </w:r>
            <w:r w:rsidDel="00000000" w:rsidR="00000000" w:rsidRPr="00000000">
              <w:rPr>
                <w:rtl w:val="1"/>
              </w:rPr>
              <w:t xml:space="preserve"> 8, </w:t>
            </w:r>
            <w:r w:rsidDel="00000000" w:rsidR="00000000" w:rsidRPr="00000000">
              <w:rPr>
                <w:rtl w:val="0"/>
              </w:rPr>
              <w:t xml:space="preserve">Dohány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u</w:t>
            </w:r>
            <w:r w:rsidDel="00000000" w:rsidR="00000000" w:rsidRPr="00000000">
              <w:rPr>
                <w:rtl w:val="1"/>
              </w:rPr>
              <w:t xml:space="preserve">. 36</w:t>
            </w:r>
          </w:p>
          <w:p w:rsidR="00000000" w:rsidDel="00000000" w:rsidP="00000000" w:rsidRDefault="00000000" w:rsidRPr="00000000" w14:paraId="0000000A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נביא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לחמניות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וגבינה</w:t>
            </w:r>
            <w:r w:rsidDel="00000000" w:rsidR="00000000" w:rsidRPr="00000000">
              <w:rPr>
                <w:rtl w:val="1"/>
              </w:rPr>
              <w:t xml:space="preserve">, </w:t>
            </w:r>
            <w:r w:rsidDel="00000000" w:rsidR="00000000" w:rsidRPr="00000000">
              <w:rPr>
                <w:rtl w:val="1"/>
              </w:rPr>
              <w:t xml:space="preserve">חלב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מהארץ</w:t>
            </w:r>
            <w:r w:rsidDel="00000000" w:rsidR="00000000" w:rsidRPr="00000000">
              <w:rPr>
                <w:rtl w:val="1"/>
              </w:rPr>
              <w:t xml:space="preserve"> . </w:t>
            </w:r>
            <w:r w:rsidDel="00000000" w:rsidR="00000000" w:rsidRPr="00000000">
              <w:rPr>
                <w:rtl w:val="1"/>
              </w:rPr>
              <w:t xml:space="preserve">יש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סופר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בהמשך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הרחוב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לירקות</w:t>
            </w:r>
            <w:r w:rsidDel="00000000" w:rsidR="00000000" w:rsidRPr="00000000">
              <w:rPr>
                <w:rtl w:val="1"/>
              </w:rPr>
              <w:t xml:space="preserve"> . </w:t>
            </w:r>
          </w:p>
        </w:tc>
        <w:tc>
          <w:tcPr/>
          <w:p w:rsidR="00000000" w:rsidDel="00000000" w:rsidP="00000000" w:rsidRDefault="00000000" w:rsidRPr="00000000" w14:paraId="0000000B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1"/>
              </w:rPr>
              <w:t xml:space="preserve">7:00 </w:t>
            </w:r>
            <w:r w:rsidDel="00000000" w:rsidR="00000000" w:rsidRPr="00000000">
              <w:rPr>
                <w:rtl w:val="1"/>
              </w:rPr>
              <w:t xml:space="preserve">אחראיות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ארוחת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בוקר</w:t>
            </w:r>
            <w:r w:rsidDel="00000000" w:rsidR="00000000" w:rsidRPr="00000000">
              <w:rPr>
                <w:rtl w:val="1"/>
              </w:rPr>
              <w:t xml:space="preserve"> : </w:t>
            </w:r>
            <w:r w:rsidDel="00000000" w:rsidR="00000000" w:rsidRPr="00000000">
              <w:rPr>
                <w:rtl w:val="1"/>
              </w:rPr>
              <w:t xml:space="preserve">חיהלה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ותמי</w:t>
            </w:r>
          </w:p>
          <w:p w:rsidR="00000000" w:rsidDel="00000000" w:rsidP="00000000" w:rsidRDefault="00000000" w:rsidRPr="00000000" w14:paraId="0000000C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אהובי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ואסתי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נוסעות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לשדהת</w:t>
            </w:r>
            <w:r w:rsidDel="00000000" w:rsidR="00000000" w:rsidRPr="00000000">
              <w:rPr>
                <w:rtl w:val="1"/>
              </w:rPr>
              <w:t xml:space="preserve">, </w:t>
            </w:r>
            <w:r w:rsidDel="00000000" w:rsidR="00000000" w:rsidRPr="00000000">
              <w:rPr>
                <w:rtl w:val="1"/>
              </w:rPr>
              <w:t xml:space="preserve">להביא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הרכבים</w:t>
            </w:r>
          </w:p>
        </w:tc>
        <w:tc>
          <w:tcPr/>
          <w:p w:rsidR="00000000" w:rsidDel="00000000" w:rsidP="00000000" w:rsidRDefault="00000000" w:rsidRPr="00000000" w14:paraId="0000000D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1"/>
              </w:rPr>
              <w:t xml:space="preserve">8:00 </w:t>
            </w:r>
            <w:r w:rsidDel="00000000" w:rsidR="00000000" w:rsidRPr="00000000">
              <w:rPr>
                <w:rtl w:val="1"/>
              </w:rPr>
              <w:t xml:space="preserve">אסתי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ואהובי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מחזירות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הרכב</w:t>
            </w:r>
          </w:p>
          <w:p w:rsidR="00000000" w:rsidDel="00000000" w:rsidP="00000000" w:rsidRDefault="00000000" w:rsidRPr="00000000" w14:paraId="0000000E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1"/>
              </w:rPr>
              <w:t xml:space="preserve">8:45 </w:t>
            </w:r>
            <w:r w:rsidDel="00000000" w:rsidR="00000000" w:rsidRPr="00000000">
              <w:rPr>
                <w:rtl w:val="1"/>
              </w:rPr>
              <w:t xml:space="preserve">סיור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קצר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ברובע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היהודי</w:t>
            </w:r>
            <w:r w:rsidDel="00000000" w:rsidR="00000000" w:rsidRPr="00000000">
              <w:rPr>
                <w:rtl w:val="1"/>
              </w:rPr>
              <w:t xml:space="preserve">: </w:t>
            </w:r>
            <w:r w:rsidDel="00000000" w:rsidR="00000000" w:rsidRPr="00000000">
              <w:rPr>
                <w:rtl w:val="1"/>
              </w:rPr>
              <w:t xml:space="preserve">אנדרטת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זיכרון</w:t>
            </w:r>
            <w:r w:rsidDel="00000000" w:rsidR="00000000" w:rsidRPr="00000000">
              <w:rPr>
                <w:rtl w:val="1"/>
              </w:rPr>
              <w:t xml:space="preserve">, </w:t>
            </w:r>
            <w:r w:rsidDel="00000000" w:rsidR="00000000" w:rsidRPr="00000000">
              <w:rPr>
                <w:rtl w:val="1"/>
              </w:rPr>
              <w:t xml:space="preserve">חסידי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אומות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העולם</w:t>
            </w:r>
            <w:r w:rsidDel="00000000" w:rsidR="00000000" w:rsidRPr="00000000">
              <w:rPr>
                <w:rtl w:val="1"/>
              </w:rPr>
              <w:t xml:space="preserve">, </w:t>
            </w:r>
            <w:r w:rsidDel="00000000" w:rsidR="00000000" w:rsidRPr="00000000">
              <w:rPr>
                <w:rtl w:val="1"/>
              </w:rPr>
              <w:t xml:space="preserve">קיר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גטו</w:t>
            </w:r>
            <w:r w:rsidDel="00000000" w:rsidR="00000000" w:rsidRPr="00000000">
              <w:rPr>
                <w:rtl w:val="1"/>
              </w:rPr>
              <w:t xml:space="preserve">, </w:t>
            </w:r>
            <w:r w:rsidDel="00000000" w:rsidR="00000000" w:rsidRPr="00000000">
              <w:rPr>
                <w:rtl w:val="1"/>
              </w:rPr>
              <w:t xml:space="preserve">גרפיטי</w:t>
            </w:r>
          </w:p>
          <w:p w:rsidR="00000000" w:rsidDel="00000000" w:rsidP="00000000" w:rsidRDefault="00000000" w:rsidRPr="00000000" w14:paraId="0000000F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1"/>
              </w:rPr>
              <w:t xml:space="preserve">9:45 </w:t>
            </w:r>
            <w:r w:rsidDel="00000000" w:rsidR="00000000" w:rsidRPr="00000000">
              <w:rPr>
                <w:rtl w:val="1"/>
              </w:rPr>
              <w:t xml:space="preserve">ארוחת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בוקר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בקפה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תל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אביב</w:t>
            </w:r>
            <w:r w:rsidDel="00000000" w:rsidR="00000000" w:rsidRPr="00000000">
              <w:rPr>
                <w:rtl w:val="1"/>
              </w:rPr>
              <w:t xml:space="preserve">- </w:t>
            </w:r>
            <w:r w:rsidDel="00000000" w:rsidR="00000000" w:rsidRPr="00000000">
              <w:rPr>
                <w:rtl w:val="1"/>
              </w:rPr>
              <w:t xml:space="preserve">הוזמן</w:t>
            </w:r>
          </w:p>
          <w:p w:rsidR="00000000" w:rsidDel="00000000" w:rsidP="00000000" w:rsidRDefault="00000000" w:rsidRPr="00000000" w14:paraId="00000010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1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1"/>
              </w:rPr>
              <w:t xml:space="preserve">9:00 </w:t>
            </w:r>
            <w:r w:rsidDel="00000000" w:rsidR="00000000" w:rsidRPr="00000000">
              <w:rPr>
                <w:rtl w:val="1"/>
              </w:rPr>
              <w:t xml:space="preserve">ארוחת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בוקר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במסעדת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קפה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תל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אביב</w:t>
            </w:r>
            <w:r w:rsidDel="00000000" w:rsidR="00000000" w:rsidRPr="00000000">
              <w:rPr>
                <w:rtl w:val="1"/>
              </w:rPr>
              <w:t xml:space="preserve">. </w:t>
            </w:r>
            <w:r w:rsidDel="00000000" w:rsidR="00000000" w:rsidRPr="00000000">
              <w:rPr>
                <w:rtl w:val="1"/>
              </w:rPr>
              <w:t xml:space="preserve">הוזמן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2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1"/>
              </w:rPr>
              <w:t xml:space="preserve">20:00 </w:t>
            </w:r>
            <w:r w:rsidDel="00000000" w:rsidR="00000000" w:rsidRPr="00000000">
              <w:rPr>
                <w:rtl w:val="1"/>
              </w:rPr>
              <w:t xml:space="preserve">עליה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למטוס</w:t>
            </w:r>
          </w:p>
        </w:tc>
        <w:tc>
          <w:tcPr/>
          <w:p w:rsidR="00000000" w:rsidDel="00000000" w:rsidP="00000000" w:rsidRDefault="00000000" w:rsidRPr="00000000" w14:paraId="00000013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1"/>
              </w:rPr>
              <w:t xml:space="preserve">9:00 </w:t>
            </w:r>
            <w:r w:rsidDel="00000000" w:rsidR="00000000" w:rsidRPr="00000000">
              <w:rPr>
                <w:rtl w:val="1"/>
              </w:rPr>
              <w:t xml:space="preserve">מי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שמעוניינת</w:t>
            </w:r>
            <w:r w:rsidDel="00000000" w:rsidR="00000000" w:rsidRPr="00000000">
              <w:rPr>
                <w:rtl w:val="1"/>
              </w:rPr>
              <w:t xml:space="preserve"> : </w:t>
            </w:r>
            <w:r w:rsidDel="00000000" w:rsidR="00000000" w:rsidRPr="00000000">
              <w:rPr>
                <w:rtl w:val="1"/>
              </w:rPr>
              <w:t xml:space="preserve">החלפה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בציינג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ליד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הדירות</w:t>
            </w:r>
            <w:r w:rsidDel="00000000" w:rsidR="00000000" w:rsidRPr="00000000">
              <w:rPr>
                <w:rtl w:val="1"/>
              </w:rPr>
              <w:t xml:space="preserve"> , </w:t>
            </w:r>
            <w:r w:rsidDel="00000000" w:rsidR="00000000" w:rsidRPr="00000000">
              <w:rPr>
                <w:rtl w:val="1"/>
              </w:rPr>
              <w:t xml:space="preserve">רח</w:t>
            </w:r>
            <w:r w:rsidDel="00000000" w:rsidR="00000000" w:rsidRPr="00000000">
              <w:rPr>
                <w:rtl w:val="1"/>
              </w:rPr>
              <w:t xml:space="preserve">' </w:t>
            </w:r>
          </w:p>
          <w:p w:rsidR="00000000" w:rsidDel="00000000" w:rsidP="00000000" w:rsidRDefault="00000000" w:rsidRPr="00000000" w14:paraId="00000014">
            <w:pPr>
              <w:bidi w:val="1"/>
              <w:rPr/>
            </w:pPr>
            <w:r w:rsidDel="00000000" w:rsidR="00000000" w:rsidRPr="00000000">
              <w:rPr>
                <w:rtl w:val="0"/>
              </w:rPr>
              <w:t xml:space="preserve">Budapest</w:t>
            </w:r>
            <w:r w:rsidDel="00000000" w:rsidR="00000000" w:rsidRPr="00000000">
              <w:rPr>
                <w:rtl w:val="0"/>
              </w:rPr>
              <w:t xml:space="preserve">, </w:t>
            </w:r>
            <w:r w:rsidDel="00000000" w:rsidR="00000000" w:rsidRPr="00000000">
              <w:rPr>
                <w:rtl w:val="0"/>
              </w:rPr>
              <w:t xml:space="preserve">Király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u</w:t>
            </w:r>
            <w:r w:rsidDel="00000000" w:rsidR="00000000" w:rsidRPr="00000000">
              <w:rPr>
                <w:rtl w:val="0"/>
              </w:rPr>
              <w:t xml:space="preserve">. 1</w:t>
            </w:r>
            <w:r w:rsidDel="00000000" w:rsidR="00000000" w:rsidRPr="00000000">
              <w:rPr>
                <w:rtl w:val="0"/>
              </w:rPr>
              <w:t xml:space="preserve">b</w:t>
            </w:r>
            <w:r w:rsidDel="00000000" w:rsidR="00000000" w:rsidRPr="00000000">
              <w:rPr>
                <w:rtl w:val="1"/>
              </w:rPr>
              <w:t xml:space="preserve">, 1075 </w:t>
            </w:r>
            <w:r w:rsidDel="00000000" w:rsidR="00000000" w:rsidRPr="00000000">
              <w:rPr>
                <w:rtl w:val="1"/>
              </w:rPr>
              <w:t xml:space="preserve">הונגריה</w:t>
            </w:r>
          </w:p>
          <w:p w:rsidR="00000000" w:rsidDel="00000000" w:rsidP="00000000" w:rsidRDefault="00000000" w:rsidRPr="00000000" w14:paraId="00000015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או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באחד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קירלי</w:t>
            </w:r>
            <w:r w:rsidDel="00000000" w:rsidR="00000000" w:rsidRPr="00000000">
              <w:rPr>
                <w:rtl w:val="1"/>
              </w:rPr>
              <w:t xml:space="preserve"> 17</w:t>
            </w:r>
          </w:p>
        </w:tc>
        <w:tc>
          <w:tcPr/>
          <w:p w:rsidR="00000000" w:rsidDel="00000000" w:rsidP="00000000" w:rsidRDefault="00000000" w:rsidRPr="00000000" w14:paraId="00000016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1"/>
              </w:rPr>
              <w:t xml:space="preserve">8:30 </w:t>
            </w:r>
            <w:r w:rsidDel="00000000" w:rsidR="00000000" w:rsidRPr="00000000">
              <w:rPr>
                <w:rtl w:val="1"/>
              </w:rPr>
              <w:t xml:space="preserve">נסיעה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לדברצן</w:t>
            </w:r>
            <w:r w:rsidDel="00000000" w:rsidR="00000000" w:rsidRPr="00000000">
              <w:rPr>
                <w:rtl w:val="1"/>
              </w:rPr>
              <w:t xml:space="preserve">, </w:t>
            </w:r>
            <w:r w:rsidDel="00000000" w:rsidR="00000000" w:rsidRPr="00000000">
              <w:rPr>
                <w:rtl w:val="1"/>
              </w:rPr>
              <w:t xml:space="preserve">בית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הקברות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היהודי</w:t>
            </w:r>
            <w:r w:rsidDel="00000000" w:rsidR="00000000" w:rsidRPr="00000000">
              <w:rPr>
                <w:rtl w:val="1"/>
              </w:rPr>
              <w:t xml:space="preserve">. </w:t>
            </w:r>
          </w:p>
        </w:tc>
        <w:tc>
          <w:tcPr/>
          <w:p w:rsidR="00000000" w:rsidDel="00000000" w:rsidP="00000000" w:rsidRDefault="00000000" w:rsidRPr="00000000" w14:paraId="00000017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1"/>
              </w:rPr>
              <w:t xml:space="preserve">11:00 </w:t>
            </w:r>
            <w:r w:rsidDel="00000000" w:rsidR="00000000" w:rsidRPr="00000000">
              <w:rPr>
                <w:rtl w:val="1"/>
              </w:rPr>
              <w:t xml:space="preserve">נסיעה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במונית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לרכבל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כיסאות</w:t>
            </w:r>
            <w:r w:rsidDel="00000000" w:rsidR="00000000" w:rsidRPr="00000000">
              <w:rPr>
                <w:rtl w:val="1"/>
              </w:rPr>
              <w:t xml:space="preserve"> (3000 </w:t>
            </w:r>
            <w:r w:rsidDel="00000000" w:rsidR="00000000" w:rsidRPr="00000000">
              <w:rPr>
                <w:rtl w:val="1"/>
              </w:rPr>
              <w:t xml:space="preserve">פורינט</w:t>
            </w:r>
            <w:r w:rsidDel="00000000" w:rsidR="00000000" w:rsidRPr="00000000">
              <w:rPr>
                <w:rtl w:val="1"/>
              </w:rPr>
              <w:t xml:space="preserve">) </w:t>
            </w:r>
            <w:r w:rsidDel="00000000" w:rsidR="00000000" w:rsidRPr="00000000">
              <w:rPr>
                <w:rtl w:val="1"/>
              </w:rPr>
              <w:t xml:space="preserve">או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למגדל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אליזבת</w:t>
            </w:r>
            <w:r w:rsidDel="00000000" w:rsidR="00000000" w:rsidRPr="00000000">
              <w:rPr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018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1"/>
              </w:rPr>
              <w:t xml:space="preserve">11:30 </w:t>
            </w:r>
            <w:r w:rsidDel="00000000" w:rsidR="00000000" w:rsidRPr="00000000">
              <w:rPr>
                <w:rtl w:val="1"/>
              </w:rPr>
              <w:t xml:space="preserve">עליה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הרכבל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וסיבוב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למגדל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אליזבת</w:t>
            </w:r>
            <w:r w:rsidDel="00000000" w:rsidR="00000000" w:rsidRPr="00000000">
              <w:rPr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019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1"/>
              </w:rPr>
              <w:t xml:space="preserve">12:15 </w:t>
            </w:r>
            <w:r w:rsidDel="00000000" w:rsidR="00000000" w:rsidRPr="00000000">
              <w:rPr>
                <w:rtl w:val="1"/>
              </w:rPr>
              <w:t xml:space="preserve">ירידה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ברכבת</w:t>
            </w:r>
            <w:r w:rsidDel="00000000" w:rsidR="00000000" w:rsidRPr="00000000">
              <w:rPr>
                <w:rtl w:val="1"/>
              </w:rPr>
              <w:t xml:space="preserve">+ </w:t>
            </w:r>
            <w:r w:rsidDel="00000000" w:rsidR="00000000" w:rsidRPr="00000000">
              <w:rPr>
                <w:rtl w:val="1"/>
              </w:rPr>
              <w:t xml:space="preserve">מונית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למסעדות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קוצ</w:t>
            </w:r>
            <w:r w:rsidDel="00000000" w:rsidR="00000000" w:rsidRPr="00000000">
              <w:rPr>
                <w:rtl w:val="1"/>
              </w:rPr>
              <w:t xml:space="preserve">׳</w:t>
            </w:r>
            <w:r w:rsidDel="00000000" w:rsidR="00000000" w:rsidRPr="00000000">
              <w:rPr>
                <w:rtl w:val="1"/>
              </w:rPr>
              <w:t xml:space="preserve">ינה</w:t>
            </w:r>
            <w:r w:rsidDel="00000000" w:rsidR="00000000" w:rsidRPr="00000000">
              <w:rPr>
                <w:rtl w:val="1"/>
              </w:rPr>
              <w:t xml:space="preserve"> (</w:t>
            </w:r>
            <w:r w:rsidDel="00000000" w:rsidR="00000000" w:rsidRPr="00000000">
              <w:rPr>
                <w:rtl w:val="1"/>
              </w:rPr>
              <w:t xml:space="preserve">למי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שנוסע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בסגווי</w:t>
            </w:r>
            <w:r w:rsidDel="00000000" w:rsidR="00000000" w:rsidRPr="00000000">
              <w:rPr>
                <w:rtl w:val="1"/>
              </w:rPr>
              <w:t xml:space="preserve">) </w:t>
            </w:r>
          </w:p>
          <w:p w:rsidR="00000000" w:rsidDel="00000000" w:rsidP="00000000" w:rsidRDefault="00000000" w:rsidRPr="00000000" w14:paraId="0000001A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הארמון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המלכותי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למי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שלא</w:t>
            </w:r>
            <w:r w:rsidDel="00000000" w:rsidR="00000000" w:rsidRPr="00000000">
              <w:rPr>
                <w:rtl w:val="1"/>
              </w:rPr>
              <w:t xml:space="preserve"> ..</w:t>
            </w:r>
          </w:p>
        </w:tc>
        <w:tc>
          <w:tcPr/>
          <w:p w:rsidR="00000000" w:rsidDel="00000000" w:rsidP="00000000" w:rsidRDefault="00000000" w:rsidRPr="00000000" w14:paraId="0000001B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1"/>
              </w:rPr>
              <w:t xml:space="preserve">10:00 </w:t>
            </w:r>
            <w:r w:rsidDel="00000000" w:rsidR="00000000" w:rsidRPr="00000000">
              <w:rPr>
                <w:rtl w:val="1"/>
              </w:rPr>
              <w:t xml:space="preserve">יציאה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לאי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מרגיט</w:t>
            </w:r>
            <w:r w:rsidDel="00000000" w:rsidR="00000000" w:rsidRPr="00000000">
              <w:rPr>
                <w:rtl w:val="1"/>
              </w:rPr>
              <w:t xml:space="preserve">.</w:t>
            </w:r>
            <w:r w:rsidDel="00000000" w:rsidR="00000000" w:rsidRPr="00000000">
              <w:rPr>
                <w:rtl w:val="1"/>
              </w:rPr>
              <w:t xml:space="preserve">קו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m</w:t>
            </w:r>
            <w:r w:rsidDel="00000000" w:rsidR="00000000" w:rsidRPr="00000000">
              <w:rPr>
                <w:rtl w:val="1"/>
              </w:rPr>
              <w:t xml:space="preserve">3 </w:t>
            </w:r>
            <w:r w:rsidDel="00000000" w:rsidR="00000000" w:rsidRPr="00000000">
              <w:rPr>
                <w:rtl w:val="1"/>
              </w:rPr>
              <w:t xml:space="preserve">מכיכר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פרנץ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דיאק</w:t>
            </w:r>
            <w:r w:rsidDel="00000000" w:rsidR="00000000" w:rsidRPr="00000000">
              <w:rPr>
                <w:rtl w:val="1"/>
              </w:rPr>
              <w:t xml:space="preserve"> ,</w:t>
            </w:r>
            <w:r w:rsidDel="00000000" w:rsidR="00000000" w:rsidRPr="00000000">
              <w:rPr>
                <w:rtl w:val="1"/>
              </w:rPr>
              <w:t xml:space="preserve">ירידה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</w:t>
            </w:r>
            <w:r w:rsidDel="00000000" w:rsidR="00000000" w:rsidRPr="00000000">
              <w:rPr>
                <w:rtl w:val="0"/>
              </w:rPr>
              <w:t xml:space="preserve">nyugati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palyaudvar</w:t>
            </w:r>
            <w:r w:rsidDel="00000000" w:rsidR="00000000" w:rsidRPr="00000000">
              <w:rPr>
                <w:rtl w:val="1"/>
              </w:rPr>
              <w:t xml:space="preserve">. </w:t>
            </w:r>
            <w:r w:rsidDel="00000000" w:rsidR="00000000" w:rsidRPr="00000000">
              <w:rPr>
                <w:rtl w:val="1"/>
              </w:rPr>
              <w:t xml:space="preserve">החלפה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לקו</w:t>
            </w:r>
            <w:r w:rsidDel="00000000" w:rsidR="00000000" w:rsidRPr="00000000">
              <w:rPr>
                <w:rtl w:val="1"/>
              </w:rPr>
              <w:t xml:space="preserve"> 26, </w:t>
            </w:r>
            <w:r w:rsidDel="00000000" w:rsidR="00000000" w:rsidRPr="00000000">
              <w:rPr>
                <w:rtl w:val="1"/>
              </w:rPr>
              <w:t xml:space="preserve">כיוון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margitsziget</w:t>
            </w:r>
            <w:r w:rsidDel="00000000" w:rsidR="00000000" w:rsidRPr="00000000">
              <w:rPr>
                <w:rtl w:val="1"/>
              </w:rPr>
              <w:t xml:space="preserve"> . </w:t>
            </w:r>
            <w:r w:rsidDel="00000000" w:rsidR="00000000" w:rsidRPr="00000000">
              <w:rPr>
                <w:rtl w:val="1"/>
              </w:rPr>
              <w:t xml:space="preserve">תחנת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hajos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alfred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uszoda</w:t>
            </w:r>
            <w:r w:rsidDel="00000000" w:rsidR="00000000" w:rsidRPr="00000000">
              <w:rPr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01C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1"/>
              </w:rPr>
              <w:t xml:space="preserve">11:00</w:t>
            </w:r>
            <w:r w:rsidDel="00000000" w:rsidR="00000000" w:rsidRPr="00000000">
              <w:rPr>
                <w:rtl w:val="1"/>
              </w:rPr>
              <w:t xml:space="preserve">השכרת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אופניים</w:t>
            </w:r>
            <w:r w:rsidDel="00000000" w:rsidR="00000000" w:rsidRPr="00000000">
              <w:rPr>
                <w:rtl w:val="1"/>
              </w:rPr>
              <w:t xml:space="preserve"> / </w:t>
            </w:r>
            <w:r w:rsidDel="00000000" w:rsidR="00000000" w:rsidRPr="00000000">
              <w:rPr>
                <w:rtl w:val="1"/>
              </w:rPr>
              <w:t xml:space="preserve">רכב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גולף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לשעתיים</w:t>
            </w:r>
            <w:r w:rsidDel="00000000" w:rsidR="00000000" w:rsidRPr="00000000">
              <w:rPr>
                <w:rtl w:val="1"/>
              </w:rPr>
              <w:t xml:space="preserve"> ( </w:t>
            </w:r>
            <w:r w:rsidDel="00000000" w:rsidR="00000000" w:rsidRPr="00000000">
              <w:rPr>
                <w:rtl w:val="1"/>
              </w:rPr>
              <w:t xml:space="preserve">אופניים</w:t>
            </w:r>
            <w:r w:rsidDel="00000000" w:rsidR="00000000" w:rsidRPr="00000000">
              <w:rPr>
                <w:rtl w:val="1"/>
              </w:rPr>
              <w:t xml:space="preserve"> 5990 </w:t>
            </w:r>
            <w:r w:rsidDel="00000000" w:rsidR="00000000" w:rsidRPr="00000000">
              <w:rPr>
                <w:rtl w:val="1"/>
              </w:rPr>
              <w:t xml:space="preserve">פוגעני</w:t>
            </w:r>
            <w:r w:rsidDel="00000000" w:rsidR="00000000" w:rsidRPr="00000000">
              <w:rPr>
                <w:rtl w:val="1"/>
              </w:rPr>
              <w:t xml:space="preserve">, </w:t>
            </w:r>
            <w:r w:rsidDel="00000000" w:rsidR="00000000" w:rsidRPr="00000000">
              <w:rPr>
                <w:rtl w:val="1"/>
              </w:rPr>
              <w:t xml:space="preserve">רכב</w:t>
            </w:r>
            <w:r w:rsidDel="00000000" w:rsidR="00000000" w:rsidRPr="00000000">
              <w:rPr>
                <w:rtl w:val="1"/>
              </w:rPr>
              <w:t xml:space="preserve"> 10990) </w:t>
            </w:r>
            <w:r w:rsidDel="00000000" w:rsidR="00000000" w:rsidRPr="00000000">
              <w:rPr>
                <w:rtl w:val="1"/>
              </w:rPr>
              <w:t xml:space="preserve">ב</w:t>
            </w:r>
            <w:r w:rsidDel="00000000" w:rsidR="00000000" w:rsidRPr="00000000">
              <w:rPr>
                <w:rtl w:val="0"/>
              </w:rPr>
              <w:t xml:space="preserve">go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mobility</w:t>
            </w:r>
          </w:p>
          <w:p w:rsidR="00000000" w:rsidDel="00000000" w:rsidP="00000000" w:rsidRDefault="00000000" w:rsidRPr="00000000" w14:paraId="0000001F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נפגשים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ביציאה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בשעה</w:t>
            </w:r>
            <w:r w:rsidDel="00000000" w:rsidR="00000000" w:rsidRPr="00000000">
              <w:rPr>
                <w:rtl w:val="1"/>
              </w:rPr>
              <w:t xml:space="preserve"> 13:00 </w:t>
            </w:r>
          </w:p>
          <w:p w:rsidR="00000000" w:rsidDel="00000000" w:rsidP="00000000" w:rsidRDefault="00000000" w:rsidRPr="00000000" w14:paraId="00000020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1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1"/>
              </w:rPr>
              <w:t xml:space="preserve">20:35 </w:t>
            </w:r>
            <w:r w:rsidDel="00000000" w:rsidR="00000000" w:rsidRPr="00000000">
              <w:rPr>
                <w:rtl w:val="1"/>
              </w:rPr>
              <w:t xml:space="preserve">המראה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בעז</w:t>
            </w:r>
            <w:r w:rsidDel="00000000" w:rsidR="00000000" w:rsidRPr="00000000">
              <w:rPr>
                <w:rtl w:val="1"/>
              </w:rPr>
              <w:t xml:space="preserve">"</w:t>
            </w:r>
            <w:r w:rsidDel="00000000" w:rsidR="00000000" w:rsidRPr="00000000">
              <w:rPr>
                <w:rtl w:val="1"/>
              </w:rPr>
              <w:t xml:space="preserve">ה</w:t>
            </w:r>
          </w:p>
        </w:tc>
        <w:tc>
          <w:tcPr/>
          <w:p w:rsidR="00000000" w:rsidDel="00000000" w:rsidP="00000000" w:rsidRDefault="00000000" w:rsidRPr="00000000" w14:paraId="00000022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1"/>
              </w:rPr>
              <w:t xml:space="preserve">9:15 </w:t>
            </w:r>
            <w:r w:rsidDel="00000000" w:rsidR="00000000" w:rsidRPr="00000000">
              <w:rPr>
                <w:rtl w:val="1"/>
              </w:rPr>
              <w:t xml:space="preserve">יציאה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לכיוון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הפרלמנט</w:t>
            </w:r>
            <w:r w:rsidDel="00000000" w:rsidR="00000000" w:rsidRPr="00000000">
              <w:rPr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023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מתוך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Fonts w:ascii="Roboto" w:cs="Roboto" w:eastAsia="Roboto" w:hAnsi="Roboto"/>
                <w:color w:val="202124"/>
                <w:highlight w:val="white"/>
                <w:rtl w:val="0"/>
              </w:rPr>
              <w:t xml:space="preserve">De</w:t>
            </w:r>
            <w:r w:rsidDel="00000000" w:rsidR="00000000" w:rsidRPr="00000000">
              <w:rPr>
                <w:rFonts w:ascii="Calibri" w:cs="Calibri" w:eastAsia="Calibri" w:hAnsi="Calibri"/>
                <w:color w:val="202124"/>
                <w:highlight w:val="white"/>
                <w:rtl w:val="0"/>
              </w:rPr>
              <w:t xml:space="preserve">á</w:t>
            </w:r>
            <w:r w:rsidDel="00000000" w:rsidR="00000000" w:rsidRPr="00000000">
              <w:rPr>
                <w:rFonts w:ascii="Roboto" w:cs="Roboto" w:eastAsia="Roboto" w:hAnsi="Roboto"/>
                <w:color w:val="202124"/>
                <w:highlight w:val="white"/>
                <w:rtl w:val="0"/>
              </w:rPr>
              <w:t xml:space="preserve">k Ferenc t</w:t>
            </w:r>
            <w:r w:rsidDel="00000000" w:rsidR="00000000" w:rsidRPr="00000000">
              <w:rPr>
                <w:rFonts w:ascii="Calibri" w:cs="Calibri" w:eastAsia="Calibri" w:hAnsi="Calibri"/>
                <w:color w:val="202124"/>
                <w:highlight w:val="white"/>
                <w:rtl w:val="0"/>
              </w:rPr>
              <w:t xml:space="preserve">é</w:t>
            </w:r>
            <w:r w:rsidDel="00000000" w:rsidR="00000000" w:rsidRPr="00000000">
              <w:rPr>
                <w:rFonts w:ascii="Roboto" w:cs="Roboto" w:eastAsia="Roboto" w:hAnsi="Roboto"/>
                <w:color w:val="202124"/>
                <w:highlight w:val="white"/>
                <w:rtl w:val="0"/>
              </w:rPr>
              <w:t xml:space="preserve">r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1"/>
              </w:rPr>
              <w:t xml:space="preserve">, </w:t>
            </w:r>
            <w:r w:rsidDel="00000000" w:rsidR="00000000" w:rsidRPr="00000000">
              <w:rPr>
                <w:rtl w:val="1"/>
              </w:rPr>
              <w:t xml:space="preserve">קו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M</w:t>
            </w:r>
            <w:r w:rsidDel="00000000" w:rsidR="00000000" w:rsidRPr="00000000">
              <w:rPr>
                <w:rtl w:val="1"/>
              </w:rPr>
              <w:t xml:space="preserve">2 </w:t>
            </w:r>
          </w:p>
          <w:p w:rsidR="00000000" w:rsidDel="00000000" w:rsidP="00000000" w:rsidRDefault="00000000" w:rsidRPr="00000000" w14:paraId="00000024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לתחנת</w:t>
            </w:r>
          </w:p>
          <w:p w:rsidR="00000000" w:rsidDel="00000000" w:rsidP="00000000" w:rsidRDefault="00000000" w:rsidRPr="00000000" w14:paraId="00000025">
            <w:pPr>
              <w:bidi w:val="1"/>
              <w:rPr>
                <w:rFonts w:ascii="Calibri" w:cs="Calibri" w:eastAsia="Calibri" w:hAnsi="Calibri"/>
                <w:color w:val="202124"/>
                <w:highlight w:val="white"/>
              </w:rPr>
            </w:pPr>
            <w:r w:rsidDel="00000000" w:rsidR="00000000" w:rsidRPr="00000000">
              <w:rPr>
                <w:rFonts w:ascii="Roboto" w:cs="Roboto" w:eastAsia="Roboto" w:hAnsi="Roboto"/>
                <w:color w:val="202124"/>
                <w:highlight w:val="white"/>
                <w:rtl w:val="0"/>
              </w:rPr>
              <w:t xml:space="preserve">Kossuth Lajos t</w:t>
            </w:r>
            <w:r w:rsidDel="00000000" w:rsidR="00000000" w:rsidRPr="00000000">
              <w:rPr>
                <w:rFonts w:ascii="Calibri" w:cs="Calibri" w:eastAsia="Calibri" w:hAnsi="Calibri"/>
                <w:color w:val="202124"/>
                <w:highlight w:val="white"/>
                <w:rtl w:val="0"/>
              </w:rPr>
              <w:t xml:space="preserve">ér</w:t>
            </w:r>
            <w:r w:rsidDel="00000000" w:rsidR="00000000" w:rsidRPr="00000000">
              <w:rPr>
                <w:rFonts w:ascii="Calibri" w:cs="Calibri" w:eastAsia="Calibri" w:hAnsi="Calibri"/>
                <w:color w:val="202124"/>
                <w:highlight w:val="white"/>
                <w:rtl w:val="1"/>
              </w:rPr>
              <w:t xml:space="preserve"> (</w:t>
            </w:r>
            <w:r w:rsidDel="00000000" w:rsidR="00000000" w:rsidRPr="00000000">
              <w:rPr>
                <w:rFonts w:ascii="Calibri" w:cs="Calibri" w:eastAsia="Calibri" w:hAnsi="Calibri"/>
                <w:color w:val="202124"/>
                <w:highlight w:val="white"/>
                <w:rtl w:val="1"/>
              </w:rPr>
              <w:t xml:space="preserve">לצאת</w:t>
            </w:r>
            <w:r w:rsidDel="00000000" w:rsidR="00000000" w:rsidRPr="00000000">
              <w:rPr>
                <w:rFonts w:ascii="Calibri" w:cs="Calibri" w:eastAsia="Calibri" w:hAnsi="Calibri"/>
                <w:color w:val="202124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202124"/>
                <w:highlight w:val="white"/>
                <w:rtl w:val="1"/>
              </w:rPr>
              <w:t xml:space="preserve">בזה</w:t>
            </w:r>
            <w:r w:rsidDel="00000000" w:rsidR="00000000" w:rsidRPr="00000000">
              <w:rPr>
                <w:rFonts w:ascii="Calibri" w:cs="Calibri" w:eastAsia="Calibri" w:hAnsi="Calibri"/>
                <w:color w:val="202124"/>
                <w:highlight w:val="white"/>
                <w:rtl w:val="1"/>
              </w:rPr>
              <w:t xml:space="preserve">).</w:t>
            </w:r>
          </w:p>
          <w:p w:rsidR="00000000" w:rsidDel="00000000" w:rsidP="00000000" w:rsidRDefault="00000000" w:rsidRPr="00000000" w14:paraId="00000026">
            <w:pPr>
              <w:bidi w:val="1"/>
              <w:rPr>
                <w:color w:val="202124"/>
                <w:highlight w:val="white"/>
              </w:rPr>
            </w:pPr>
            <w:r w:rsidDel="00000000" w:rsidR="00000000" w:rsidRPr="00000000">
              <w:rPr>
                <w:color w:val="202124"/>
                <w:highlight w:val="white"/>
                <w:rtl w:val="1"/>
              </w:rPr>
              <w:t xml:space="preserve">עצירה</w:t>
            </w:r>
            <w:r w:rsidDel="00000000" w:rsidR="00000000" w:rsidRPr="00000000">
              <w:rPr>
                <w:color w:val="202124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02124"/>
                <w:highlight w:val="white"/>
                <w:rtl w:val="1"/>
              </w:rPr>
              <w:t xml:space="preserve">בכיכר</w:t>
            </w:r>
            <w:r w:rsidDel="00000000" w:rsidR="00000000" w:rsidRPr="00000000">
              <w:rPr>
                <w:color w:val="202124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02124"/>
                <w:highlight w:val="white"/>
                <w:rtl w:val="1"/>
              </w:rPr>
              <w:t xml:space="preserve">דאק</w:t>
            </w:r>
            <w:r w:rsidDel="00000000" w:rsidR="00000000" w:rsidRPr="00000000">
              <w:rPr>
                <w:color w:val="202124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02124"/>
                <w:highlight w:val="white"/>
                <w:rtl w:val="1"/>
              </w:rPr>
              <w:t xml:space="preserve">פרנק</w:t>
            </w:r>
            <w:r w:rsidDel="00000000" w:rsidR="00000000" w:rsidRPr="00000000">
              <w:rPr>
                <w:color w:val="202124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02124"/>
                <w:highlight w:val="white"/>
                <w:rtl w:val="1"/>
              </w:rPr>
              <w:t xml:space="preserve">להסבר</w:t>
            </w:r>
            <w:r w:rsidDel="00000000" w:rsidR="00000000" w:rsidRPr="00000000">
              <w:rPr>
                <w:color w:val="202124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02124"/>
                <w:highlight w:val="white"/>
                <w:rtl w:val="1"/>
              </w:rPr>
              <w:t xml:space="preserve">ותמונות</w:t>
            </w:r>
            <w:r w:rsidDel="00000000" w:rsidR="00000000" w:rsidRPr="00000000">
              <w:rPr>
                <w:color w:val="202124"/>
                <w:highlight w:val="white"/>
                <w:rtl w:val="1"/>
              </w:rPr>
              <w:t xml:space="preserve">.</w:t>
            </w:r>
          </w:p>
        </w:tc>
        <w:tc>
          <w:tcPr/>
          <w:p w:rsidR="00000000" w:rsidDel="00000000" w:rsidP="00000000" w:rsidRDefault="00000000" w:rsidRPr="00000000" w14:paraId="00000027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1"/>
              </w:rPr>
              <w:t xml:space="preserve">12:30 </w:t>
            </w:r>
            <w:r w:rsidDel="00000000" w:rsidR="00000000" w:rsidRPr="00000000">
              <w:rPr>
                <w:rtl w:val="1"/>
              </w:rPr>
              <w:t xml:space="preserve">דברצן</w:t>
            </w:r>
            <w:r w:rsidDel="00000000" w:rsidR="00000000" w:rsidRPr="00000000">
              <w:rPr>
                <w:rtl w:val="1"/>
              </w:rPr>
              <w:t xml:space="preserve">: </w:t>
            </w:r>
            <w:r w:rsidDel="00000000" w:rsidR="00000000" w:rsidRPr="00000000">
              <w:rPr>
                <w:rtl w:val="1"/>
              </w:rPr>
              <w:t xml:space="preserve">סיבוב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קל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בפארק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ובמרכז</w:t>
            </w:r>
            <w:r w:rsidDel="00000000" w:rsidR="00000000" w:rsidRPr="00000000">
              <w:rPr>
                <w:rtl w:val="1"/>
              </w:rPr>
              <w:t xml:space="preserve">, </w:t>
            </w:r>
            <w:r w:rsidDel="00000000" w:rsidR="00000000" w:rsidRPr="00000000">
              <w:rPr>
                <w:rtl w:val="1"/>
              </w:rPr>
              <w:t xml:space="preserve">ארוחת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בוקר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פיקניק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בפארק</w:t>
            </w:r>
            <w:r w:rsidDel="00000000" w:rsidR="00000000" w:rsidRPr="00000000">
              <w:rPr>
                <w:rtl w:val="1"/>
              </w:rPr>
              <w:t xml:space="preserve">. </w:t>
            </w:r>
          </w:p>
          <w:p w:rsidR="00000000" w:rsidDel="00000000" w:rsidP="00000000" w:rsidRDefault="00000000" w:rsidRPr="00000000" w14:paraId="00000028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1"/>
              </w:rPr>
              <w:t xml:space="preserve">14:00 </w:t>
            </w:r>
            <w:r w:rsidDel="00000000" w:rsidR="00000000" w:rsidRPr="00000000">
              <w:rPr>
                <w:rtl w:val="1"/>
              </w:rPr>
              <w:t xml:space="preserve">בית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העלמין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דברצן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לנסיעה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לקרסטעיר</w:t>
            </w:r>
            <w:r w:rsidDel="00000000" w:rsidR="00000000" w:rsidRPr="00000000">
              <w:rPr>
                <w:rtl w:val="1"/>
              </w:rPr>
              <w:t xml:space="preserve">. </w:t>
            </w:r>
          </w:p>
          <w:p w:rsidR="00000000" w:rsidDel="00000000" w:rsidP="00000000" w:rsidRDefault="00000000" w:rsidRPr="00000000" w14:paraId="00000029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1"/>
              </w:rPr>
              <w:t xml:space="preserve">16:00 </w:t>
            </w:r>
            <w:r w:rsidDel="00000000" w:rsidR="00000000" w:rsidRPr="00000000">
              <w:rPr>
                <w:rtl w:val="1"/>
              </w:rPr>
              <w:t xml:space="preserve">הגעה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לקרסטעיר</w:t>
            </w:r>
            <w:r w:rsidDel="00000000" w:rsidR="00000000" w:rsidRPr="00000000">
              <w:rPr>
                <w:rtl w:val="1"/>
              </w:rPr>
              <w:t xml:space="preserve">. </w:t>
            </w:r>
            <w:r w:rsidDel="00000000" w:rsidR="00000000" w:rsidRPr="00000000">
              <w:rPr>
                <w:rtl w:val="1"/>
              </w:rPr>
              <w:t xml:space="preserve">תפילה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וארוחת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ערב</w:t>
            </w:r>
            <w:r w:rsidDel="00000000" w:rsidR="00000000" w:rsidRPr="00000000">
              <w:rPr>
                <w:rtl w:val="1"/>
              </w:rPr>
              <w:t xml:space="preserve">/</w:t>
            </w:r>
            <w:r w:rsidDel="00000000" w:rsidR="00000000" w:rsidRPr="00000000">
              <w:rPr>
                <w:rtl w:val="1"/>
              </w:rPr>
              <w:t xml:space="preserve">צהריים</w:t>
            </w:r>
            <w:r w:rsidDel="00000000" w:rsidR="00000000" w:rsidRPr="00000000">
              <w:rPr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02A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1"/>
              </w:rPr>
              <w:t xml:space="preserve">17:30 </w:t>
            </w:r>
            <w:r w:rsidDel="00000000" w:rsidR="00000000" w:rsidRPr="00000000">
              <w:rPr>
                <w:rtl w:val="1"/>
              </w:rPr>
              <w:t xml:space="preserve">נסיעה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חזרה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לבודפשט</w:t>
            </w:r>
            <w:r w:rsidDel="00000000" w:rsidR="00000000" w:rsidRPr="00000000">
              <w:rPr>
                <w:rtl w:val="1"/>
              </w:rPr>
              <w:t xml:space="preserve">. </w:t>
            </w:r>
          </w:p>
          <w:p w:rsidR="00000000" w:rsidDel="00000000" w:rsidP="00000000" w:rsidRDefault="00000000" w:rsidRPr="00000000" w14:paraId="0000002B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bidi w:val="1"/>
              <w:rPr/>
            </w:pPr>
            <w:r w:rsidDel="00000000" w:rsidR="00000000" w:rsidRPr="00000000">
              <w:rPr>
                <w:rtl w:val="0"/>
              </w:rPr>
              <w:t xml:space="preserve">13:00 </w:t>
            </w:r>
          </w:p>
          <w:p w:rsidR="00000000" w:rsidDel="00000000" w:rsidP="00000000" w:rsidRDefault="00000000" w:rsidRPr="00000000" w14:paraId="0000002F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סגווי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מסעדת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קוצ</w:t>
            </w:r>
            <w:r w:rsidDel="00000000" w:rsidR="00000000" w:rsidRPr="00000000">
              <w:rPr>
                <w:rtl w:val="1"/>
              </w:rPr>
              <w:t xml:space="preserve">׳</w:t>
            </w:r>
            <w:r w:rsidDel="00000000" w:rsidR="00000000" w:rsidRPr="00000000">
              <w:rPr>
                <w:rtl w:val="1"/>
              </w:rPr>
              <w:t xml:space="preserve">ינה</w:t>
            </w:r>
            <w:r w:rsidDel="00000000" w:rsidR="00000000" w:rsidRPr="00000000">
              <w:rPr>
                <w:rtl w:val="1"/>
              </w:rPr>
              <w:t xml:space="preserve"> (40 </w:t>
            </w:r>
            <w:r w:rsidDel="00000000" w:rsidR="00000000" w:rsidRPr="00000000">
              <w:rPr>
                <w:rtl w:val="1"/>
              </w:rPr>
              <w:t xml:space="preserve">יורו</w:t>
            </w:r>
            <w:r w:rsidDel="00000000" w:rsidR="00000000" w:rsidRPr="00000000">
              <w:rPr>
                <w:rtl w:val="1"/>
              </w:rPr>
              <w:t xml:space="preserve">)</w:t>
            </w:r>
          </w:p>
          <w:p w:rsidR="00000000" w:rsidDel="00000000" w:rsidP="00000000" w:rsidRDefault="00000000" w:rsidRPr="00000000" w14:paraId="00000030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הריונית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וכו</w:t>
            </w:r>
            <w:r w:rsidDel="00000000" w:rsidR="00000000" w:rsidRPr="00000000">
              <w:rPr>
                <w:rtl w:val="1"/>
              </w:rPr>
              <w:t xml:space="preserve">' ; </w:t>
            </w:r>
            <w:r w:rsidDel="00000000" w:rsidR="00000000" w:rsidRPr="00000000">
              <w:rPr>
                <w:rtl w:val="1"/>
              </w:rPr>
              <w:t xml:space="preserve">הופ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און</w:t>
            </w:r>
            <w:r w:rsidDel="00000000" w:rsidR="00000000" w:rsidRPr="00000000">
              <w:rPr>
                <w:rtl w:val="1"/>
              </w:rPr>
              <w:t xml:space="preserve">-</w:t>
            </w:r>
            <w:r w:rsidDel="00000000" w:rsidR="00000000" w:rsidRPr="00000000">
              <w:rPr>
                <w:rtl w:val="1"/>
              </w:rPr>
              <w:t xml:space="preserve">הופ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אוף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ברחבי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בודה</w:t>
            </w:r>
          </w:p>
        </w:tc>
        <w:tc>
          <w:tcPr/>
          <w:p w:rsidR="00000000" w:rsidDel="00000000" w:rsidP="00000000" w:rsidRDefault="00000000" w:rsidRPr="00000000" w14:paraId="00000031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זמן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חופשי</w:t>
            </w:r>
            <w:r w:rsidDel="00000000" w:rsidR="00000000" w:rsidRPr="00000000">
              <w:rPr>
                <w:rtl w:val="1"/>
              </w:rPr>
              <w:t xml:space="preserve">.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2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1"/>
              </w:rPr>
              <w:t xml:space="preserve">23:10 </w:t>
            </w:r>
            <w:r w:rsidDel="00000000" w:rsidR="00000000" w:rsidRPr="00000000">
              <w:rPr>
                <w:rtl w:val="1"/>
              </w:rPr>
              <w:t xml:space="preserve">נחיתה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בעז</w:t>
            </w:r>
            <w:r w:rsidDel="00000000" w:rsidR="00000000" w:rsidRPr="00000000">
              <w:rPr>
                <w:rtl w:val="1"/>
              </w:rPr>
              <w:t xml:space="preserve">"</w:t>
            </w:r>
            <w:r w:rsidDel="00000000" w:rsidR="00000000" w:rsidRPr="00000000">
              <w:rPr>
                <w:rtl w:val="1"/>
              </w:rPr>
              <w:t xml:space="preserve">ה</w:t>
            </w:r>
          </w:p>
        </w:tc>
        <w:tc>
          <w:tcPr/>
          <w:p w:rsidR="00000000" w:rsidDel="00000000" w:rsidP="00000000" w:rsidRDefault="00000000" w:rsidRPr="00000000" w14:paraId="00000033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1"/>
              </w:rPr>
              <w:t xml:space="preserve">10:00-11:00 </w:t>
            </w:r>
            <w:r w:rsidDel="00000000" w:rsidR="00000000" w:rsidRPr="00000000">
              <w:rPr>
                <w:rtl w:val="1"/>
              </w:rPr>
              <w:t xml:space="preserve">סיור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בפרלמנט</w:t>
            </w:r>
            <w:r w:rsidDel="00000000" w:rsidR="00000000" w:rsidRPr="00000000">
              <w:rPr>
                <w:rtl w:val="1"/>
              </w:rPr>
              <w:t xml:space="preserve"> (</w:t>
            </w:r>
            <w:r w:rsidDel="00000000" w:rsidR="00000000" w:rsidRPr="00000000">
              <w:rPr>
                <w:rtl w:val="1"/>
              </w:rPr>
              <w:t xml:space="preserve">מוזמן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ושולם</w:t>
            </w:r>
            <w:r w:rsidDel="00000000" w:rsidR="00000000" w:rsidRPr="00000000">
              <w:rPr>
                <w:rtl w:val="1"/>
              </w:rPr>
              <w:t xml:space="preserve">)</w:t>
            </w:r>
          </w:p>
        </w:tc>
        <w:tc>
          <w:tcPr/>
          <w:p w:rsidR="00000000" w:rsidDel="00000000" w:rsidP="00000000" w:rsidRDefault="00000000" w:rsidRPr="00000000" w14:paraId="00000034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נפגשים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בשעה</w:t>
            </w:r>
            <w:r w:rsidDel="00000000" w:rsidR="00000000" w:rsidRPr="00000000">
              <w:rPr>
                <w:rtl w:val="1"/>
              </w:rPr>
              <w:t xml:space="preserve"> 15:30 </w:t>
            </w:r>
            <w:r w:rsidDel="00000000" w:rsidR="00000000" w:rsidRPr="00000000">
              <w:rPr>
                <w:rtl w:val="1"/>
              </w:rPr>
              <w:t xml:space="preserve">במסעדת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קוצ</w:t>
            </w:r>
            <w:r w:rsidDel="00000000" w:rsidR="00000000" w:rsidRPr="00000000">
              <w:rPr>
                <w:rtl w:val="1"/>
              </w:rPr>
              <w:t xml:space="preserve">׳</w:t>
            </w:r>
            <w:r w:rsidDel="00000000" w:rsidR="00000000" w:rsidRPr="00000000">
              <w:rPr>
                <w:rtl w:val="1"/>
              </w:rPr>
              <w:t xml:space="preserve">ינה</w:t>
            </w:r>
            <w:r w:rsidDel="00000000" w:rsidR="00000000" w:rsidRPr="00000000">
              <w:rPr>
                <w:rtl w:val="1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36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7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נסיעה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למלון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בקו</w:t>
            </w:r>
            <w:r w:rsidDel="00000000" w:rsidR="00000000" w:rsidRPr="00000000">
              <w:rPr>
                <w:rtl w:val="1"/>
              </w:rPr>
              <w:t xml:space="preserve"> 100</w:t>
            </w:r>
            <w:r w:rsidDel="00000000" w:rsidR="00000000" w:rsidRPr="00000000">
              <w:rPr>
                <w:rtl w:val="0"/>
              </w:rPr>
              <w:t xml:space="preserve">E</w:t>
            </w:r>
          </w:p>
          <w:p w:rsidR="00000000" w:rsidDel="00000000" w:rsidP="00000000" w:rsidRDefault="00000000" w:rsidRPr="00000000" w14:paraId="00000038">
            <w:pPr>
              <w:bidi w:val="1"/>
              <w:rPr>
                <w:rFonts w:ascii="Roboto" w:cs="Roboto" w:eastAsia="Roboto" w:hAnsi="Roboto"/>
                <w:color w:val="202124"/>
                <w:highlight w:val="white"/>
              </w:rPr>
            </w:pPr>
            <w:r w:rsidDel="00000000" w:rsidR="00000000" w:rsidRPr="00000000">
              <w:rPr>
                <w:rtl w:val="1"/>
              </w:rPr>
              <w:t xml:space="preserve">תחנת</w:t>
            </w:r>
            <w:r w:rsidDel="00000000" w:rsidR="00000000" w:rsidRPr="00000000">
              <w:rPr>
                <w:rtl w:val="1"/>
              </w:rPr>
              <w:t xml:space="preserve"> </w:t>
              <w:br w:type="textWrapping"/>
            </w:r>
            <w:r w:rsidDel="00000000" w:rsidR="00000000" w:rsidRPr="00000000">
              <w:rPr>
                <w:rFonts w:ascii="Roboto" w:cs="Roboto" w:eastAsia="Roboto" w:hAnsi="Roboto"/>
                <w:color w:val="202124"/>
                <w:highlight w:val="white"/>
                <w:rtl w:val="0"/>
              </w:rPr>
              <w:t xml:space="preserve">Liszt Ferenc Airport 2</w:t>
            </w:r>
          </w:p>
          <w:p w:rsidR="00000000" w:rsidDel="00000000" w:rsidP="00000000" w:rsidRDefault="00000000" w:rsidRPr="00000000" w14:paraId="00000039">
            <w:pPr>
              <w:bidi w:val="1"/>
              <w:rPr>
                <w:rFonts w:ascii="Roboto" w:cs="Roboto" w:eastAsia="Roboto" w:hAnsi="Roboto"/>
                <w:color w:val="202124"/>
                <w:highlight w:val="white"/>
              </w:rPr>
            </w:pPr>
            <w:r w:rsidDel="00000000" w:rsidR="00000000" w:rsidRPr="00000000">
              <w:rPr>
                <w:rFonts w:ascii="Roboto" w:cs="Roboto" w:eastAsia="Roboto" w:hAnsi="Roboto"/>
                <w:color w:val="202124"/>
                <w:highlight w:val="white"/>
                <w:rtl w:val="0"/>
              </w:rPr>
              <w:t xml:space="preserve">(</w:t>
            </w:r>
            <w:r w:rsidDel="00000000" w:rsidR="00000000" w:rsidRPr="00000000">
              <w:rPr>
                <w:rFonts w:ascii="Arial" w:cs="Arial" w:eastAsia="Arial" w:hAnsi="Arial"/>
                <w:color w:val="202124"/>
                <w:highlight w:val="white"/>
                <w:rtl w:val="1"/>
              </w:rPr>
              <w:t xml:space="preserve">כרטיסים</w:t>
            </w:r>
            <w:r w:rsidDel="00000000" w:rsidR="00000000" w:rsidRPr="00000000">
              <w:rPr>
                <w:rFonts w:ascii="Roboto" w:cs="Roboto" w:eastAsia="Roboto" w:hAnsi="Roboto"/>
                <w:color w:val="202124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202124"/>
                <w:highlight w:val="white"/>
                <w:rtl w:val="1"/>
              </w:rPr>
              <w:t xml:space="preserve">ביציאה</w:t>
            </w:r>
            <w:r w:rsidDel="00000000" w:rsidR="00000000" w:rsidRPr="00000000">
              <w:rPr>
                <w:rFonts w:ascii="Roboto" w:cs="Roboto" w:eastAsia="Roboto" w:hAnsi="Roboto"/>
                <w:color w:val="202124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202124"/>
                <w:highlight w:val="white"/>
                <w:rtl w:val="1"/>
              </w:rPr>
              <w:t xml:space="preserve">מהשדה</w:t>
            </w:r>
            <w:r w:rsidDel="00000000" w:rsidR="00000000" w:rsidRPr="00000000">
              <w:rPr>
                <w:rFonts w:ascii="Roboto" w:cs="Roboto" w:eastAsia="Roboto" w:hAnsi="Roboto"/>
                <w:color w:val="202124"/>
                <w:highlight w:val="white"/>
                <w:rtl w:val="0"/>
              </w:rPr>
              <w:t xml:space="preserve">: </w:t>
            </w:r>
            <w:r w:rsidDel="00000000" w:rsidR="00000000" w:rsidRPr="00000000">
              <w:rPr>
                <w:rFonts w:ascii="Arial" w:cs="Arial" w:eastAsia="Arial" w:hAnsi="Arial"/>
                <w:color w:val="202124"/>
                <w:highlight w:val="white"/>
                <w:rtl w:val="1"/>
              </w:rPr>
              <w:t xml:space="preserve">אשראי</w:t>
            </w:r>
            <w:r w:rsidDel="00000000" w:rsidR="00000000" w:rsidRPr="00000000">
              <w:rPr>
                <w:rFonts w:ascii="Roboto" w:cs="Roboto" w:eastAsia="Roboto" w:hAnsi="Roboto"/>
                <w:color w:val="202124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202124"/>
                <w:highlight w:val="white"/>
                <w:rtl w:val="1"/>
              </w:rPr>
              <w:t xml:space="preserve">או</w:t>
            </w:r>
            <w:r w:rsidDel="00000000" w:rsidR="00000000" w:rsidRPr="00000000">
              <w:rPr>
                <w:rFonts w:ascii="Roboto" w:cs="Roboto" w:eastAsia="Roboto" w:hAnsi="Roboto"/>
                <w:color w:val="202124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202124"/>
                <w:highlight w:val="white"/>
                <w:rtl w:val="1"/>
              </w:rPr>
              <w:t xml:space="preserve">פורינט</w:t>
            </w:r>
            <w:r w:rsidDel="00000000" w:rsidR="00000000" w:rsidRPr="00000000">
              <w:rPr>
                <w:rFonts w:ascii="Roboto" w:cs="Roboto" w:eastAsia="Roboto" w:hAnsi="Roboto"/>
                <w:color w:val="202124"/>
                <w:highlight w:val="white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03A">
            <w:pPr>
              <w:bidi w:val="1"/>
              <w:rPr>
                <w:rFonts w:ascii="Roboto" w:cs="Roboto" w:eastAsia="Roboto" w:hAnsi="Roboto"/>
                <w:color w:val="202124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color w:val="202124"/>
                <w:highlight w:val="white"/>
                <w:rtl w:val="1"/>
              </w:rPr>
              <w:t xml:space="preserve">לתחנת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bidi w:val="1"/>
              <w:rPr/>
            </w:pPr>
            <w:r w:rsidDel="00000000" w:rsidR="00000000" w:rsidRPr="00000000">
              <w:rPr>
                <w:rFonts w:ascii="Roboto" w:cs="Roboto" w:eastAsia="Roboto" w:hAnsi="Roboto"/>
                <w:color w:val="202124"/>
                <w:highlight w:val="white"/>
                <w:rtl w:val="0"/>
              </w:rPr>
              <w:t xml:space="preserve">De</w:t>
            </w:r>
            <w:r w:rsidDel="00000000" w:rsidR="00000000" w:rsidRPr="00000000">
              <w:rPr>
                <w:rFonts w:ascii="Calibri" w:cs="Calibri" w:eastAsia="Calibri" w:hAnsi="Calibri"/>
                <w:color w:val="202124"/>
                <w:highlight w:val="white"/>
                <w:rtl w:val="0"/>
              </w:rPr>
              <w:t xml:space="preserve">á</w:t>
            </w:r>
            <w:r w:rsidDel="00000000" w:rsidR="00000000" w:rsidRPr="00000000">
              <w:rPr>
                <w:rFonts w:ascii="Roboto" w:cs="Roboto" w:eastAsia="Roboto" w:hAnsi="Roboto"/>
                <w:color w:val="202124"/>
                <w:highlight w:val="white"/>
                <w:rtl w:val="0"/>
              </w:rPr>
              <w:t xml:space="preserve">k Ferenc t</w:t>
            </w:r>
            <w:r w:rsidDel="00000000" w:rsidR="00000000" w:rsidRPr="00000000">
              <w:rPr>
                <w:rFonts w:ascii="Calibri" w:cs="Calibri" w:eastAsia="Calibri" w:hAnsi="Calibri"/>
                <w:color w:val="202124"/>
                <w:highlight w:val="white"/>
                <w:rtl w:val="0"/>
              </w:rPr>
              <w:t xml:space="preserve">é</w:t>
            </w:r>
            <w:r w:rsidDel="00000000" w:rsidR="00000000" w:rsidRPr="00000000">
              <w:rPr>
                <w:rFonts w:ascii="Roboto" w:cs="Roboto" w:eastAsia="Roboto" w:hAnsi="Roboto"/>
                <w:color w:val="202124"/>
                <w:highlight w:val="white"/>
                <w:rtl w:val="0"/>
              </w:rPr>
              <w:t xml:space="preserve">r M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C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1"/>
              </w:rPr>
              <w:t xml:space="preserve"> 11:00 </w:t>
            </w:r>
            <w:r w:rsidDel="00000000" w:rsidR="00000000" w:rsidRPr="00000000">
              <w:rPr>
                <w:rtl w:val="1"/>
              </w:rPr>
              <w:t xml:space="preserve">משמר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הדגל</w:t>
            </w:r>
            <w:r w:rsidDel="00000000" w:rsidR="00000000" w:rsidRPr="00000000">
              <w:rPr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03D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1"/>
              </w:rPr>
              <w:t xml:space="preserve">11:30 </w:t>
            </w:r>
            <w:r w:rsidDel="00000000" w:rsidR="00000000" w:rsidRPr="00000000">
              <w:rPr>
                <w:rtl w:val="1"/>
              </w:rPr>
              <w:t xml:space="preserve">ברוקלין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בייגלס</w:t>
            </w:r>
            <w:r w:rsidDel="00000000" w:rsidR="00000000" w:rsidRPr="00000000">
              <w:rPr>
                <w:rtl w:val="1"/>
              </w:rPr>
              <w:t xml:space="preserve">, </w:t>
            </w:r>
            <w:r w:rsidDel="00000000" w:rsidR="00000000" w:rsidRPr="00000000">
              <w:rPr>
                <w:rtl w:val="1"/>
              </w:rPr>
              <w:t xml:space="preserve">קפה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ומאפה</w:t>
            </w:r>
            <w:r w:rsidDel="00000000" w:rsidR="00000000" w:rsidRPr="00000000">
              <w:rPr>
                <w:rtl w:val="1"/>
              </w:rPr>
              <w:t xml:space="preserve"> / </w:t>
            </w:r>
            <w:r w:rsidDel="00000000" w:rsidR="00000000" w:rsidRPr="00000000">
              <w:rPr>
                <w:rtl w:val="1"/>
              </w:rPr>
              <w:t xml:space="preserve">סנדוויץ</w:t>
            </w:r>
            <w:r w:rsidDel="00000000" w:rsidR="00000000" w:rsidRPr="00000000">
              <w:rPr>
                <w:rtl w:val="1"/>
              </w:rPr>
              <w:t xml:space="preserve">' </w:t>
            </w:r>
            <w:r w:rsidDel="00000000" w:rsidR="00000000" w:rsidRPr="00000000">
              <w:rPr>
                <w:rtl w:val="1"/>
              </w:rPr>
              <w:t xml:space="preserve">להמשך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היום</w:t>
            </w:r>
            <w:r w:rsidDel="00000000" w:rsidR="00000000" w:rsidRPr="00000000">
              <w:rPr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03E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1"/>
              </w:rPr>
              <w:t xml:space="preserve">12:00</w:t>
            </w:r>
            <w:r w:rsidDel="00000000" w:rsidR="00000000" w:rsidRPr="00000000">
              <w:rPr>
                <w:rtl w:val="1"/>
              </w:rPr>
              <w:t xml:space="preserve">סיור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רגלי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לבד</w:t>
            </w:r>
            <w:r w:rsidDel="00000000" w:rsidR="00000000" w:rsidRPr="00000000">
              <w:rPr>
                <w:rtl w:val="1"/>
              </w:rPr>
              <w:t xml:space="preserve">: </w:t>
            </w:r>
            <w:r w:rsidDel="00000000" w:rsidR="00000000" w:rsidRPr="00000000">
              <w:rPr>
                <w:rtl w:val="1"/>
              </w:rPr>
              <w:t xml:space="preserve">כיכר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לאיוש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קוטוש</w:t>
            </w:r>
            <w:r w:rsidDel="00000000" w:rsidR="00000000" w:rsidRPr="00000000">
              <w:rPr>
                <w:rtl w:val="1"/>
              </w:rPr>
              <w:t xml:space="preserve">-</w:t>
            </w:r>
            <w:r w:rsidDel="00000000" w:rsidR="00000000" w:rsidRPr="00000000">
              <w:rPr>
                <w:rtl w:val="1"/>
              </w:rPr>
              <w:t xml:space="preserve">אנדרטת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הנעליים</w:t>
            </w:r>
            <w:r w:rsidDel="00000000" w:rsidR="00000000" w:rsidRPr="00000000">
              <w:rPr>
                <w:rtl w:val="1"/>
              </w:rPr>
              <w:t xml:space="preserve">- </w:t>
            </w:r>
            <w:r w:rsidDel="00000000" w:rsidR="00000000" w:rsidRPr="00000000">
              <w:rPr>
                <w:rtl w:val="1"/>
              </w:rPr>
              <w:t xml:space="preserve">רח</w:t>
            </w:r>
            <w:r w:rsidDel="00000000" w:rsidR="00000000" w:rsidRPr="00000000">
              <w:rPr>
                <w:rtl w:val="1"/>
              </w:rPr>
              <w:t xml:space="preserve">' </w:t>
            </w:r>
            <w:r w:rsidDel="00000000" w:rsidR="00000000" w:rsidRPr="00000000">
              <w:rPr>
                <w:rtl w:val="0"/>
              </w:rPr>
              <w:t xml:space="preserve">Zoltan</w:t>
            </w:r>
            <w:r w:rsidDel="00000000" w:rsidR="00000000" w:rsidRPr="00000000">
              <w:rPr>
                <w:rtl w:val="1"/>
              </w:rPr>
              <w:t xml:space="preserve">  -</w:t>
            </w:r>
            <w:r w:rsidDel="00000000" w:rsidR="00000000" w:rsidRPr="00000000">
              <w:rPr>
                <w:rtl w:val="1"/>
              </w:rPr>
              <w:t xml:space="preserve">כיכר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החירות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ואנדרטת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הנשר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והמלאך</w:t>
            </w:r>
            <w:r w:rsidDel="00000000" w:rsidR="00000000" w:rsidRPr="00000000">
              <w:rPr>
                <w:rtl w:val="1"/>
              </w:rPr>
              <w:t xml:space="preserve">. </w:t>
            </w:r>
            <w:r w:rsidDel="00000000" w:rsidR="00000000" w:rsidRPr="00000000">
              <w:rPr>
                <w:rtl w:val="1"/>
              </w:rPr>
              <w:t xml:space="preserve">יציאה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מצד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ימין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לפסל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של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רונלד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רייגן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לבית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הזכוכית</w:t>
            </w:r>
            <w:r w:rsidDel="00000000" w:rsidR="00000000" w:rsidRPr="00000000">
              <w:rPr>
                <w:rtl w:val="1"/>
              </w:rPr>
              <w:t xml:space="preserve"> - </w:t>
            </w:r>
            <w:r w:rsidDel="00000000" w:rsidR="00000000" w:rsidRPr="00000000">
              <w:rPr>
                <w:rtl w:val="1"/>
              </w:rPr>
              <w:t xml:space="preserve">בית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הזכוכית</w:t>
            </w:r>
            <w:r w:rsidDel="00000000" w:rsidR="00000000" w:rsidRPr="00000000">
              <w:rPr>
                <w:rtl w:val="1"/>
              </w:rPr>
              <w:t xml:space="preserve">- </w:t>
            </w:r>
            <w:r w:rsidDel="00000000" w:rsidR="00000000" w:rsidRPr="00000000">
              <w:rPr>
                <w:rtl w:val="1"/>
              </w:rPr>
              <w:t xml:space="preserve">בזיליקת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אישטוון</w:t>
            </w:r>
            <w:r w:rsidDel="00000000" w:rsidR="00000000" w:rsidRPr="00000000">
              <w:rPr>
                <w:rtl w:val="1"/>
              </w:rPr>
              <w:t xml:space="preserve">. </w:t>
            </w:r>
          </w:p>
          <w:p w:rsidR="00000000" w:rsidDel="00000000" w:rsidP="00000000" w:rsidRDefault="00000000" w:rsidRPr="00000000" w14:paraId="0000003F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1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1"/>
              </w:rPr>
              <w:t xml:space="preserve">19:30 </w:t>
            </w:r>
            <w:r w:rsidDel="00000000" w:rsidR="00000000" w:rsidRPr="00000000">
              <w:rPr>
                <w:rtl w:val="1"/>
              </w:rPr>
              <w:t xml:space="preserve">הגעה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לבודפשט</w:t>
            </w:r>
            <w:r w:rsidDel="00000000" w:rsidR="00000000" w:rsidRPr="00000000">
              <w:rPr>
                <w:rtl w:val="1"/>
              </w:rPr>
              <w:t xml:space="preserve">  </w:t>
            </w:r>
            <w:r w:rsidDel="00000000" w:rsidR="00000000" w:rsidRPr="00000000">
              <w:rPr>
                <w:rtl w:val="1"/>
              </w:rPr>
              <w:t xml:space="preserve">נסיעה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ישירה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לאי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מרגיט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חניון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parkolo</w:t>
            </w:r>
          </w:p>
          <w:p w:rsidR="00000000" w:rsidDel="00000000" w:rsidP="00000000" w:rsidRDefault="00000000" w:rsidRPr="00000000" w14:paraId="00000042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חניה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ליד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המלון</w:t>
            </w:r>
            <w:r w:rsidDel="00000000" w:rsidR="00000000" w:rsidRPr="00000000">
              <w:rPr>
                <w:rtl w:val="1"/>
              </w:rPr>
              <w:t xml:space="preserve">:</w:t>
            </w:r>
          </w:p>
          <w:p w:rsidR="00000000" w:rsidDel="00000000" w:rsidP="00000000" w:rsidRDefault="00000000" w:rsidRPr="00000000" w14:paraId="00000044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חניון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pakolohaz</w:t>
            </w:r>
            <w:r w:rsidDel="00000000" w:rsidR="00000000" w:rsidRPr="00000000">
              <w:rPr>
                <w:rtl w:val="1"/>
              </w:rPr>
              <w:t xml:space="preserve"> )</w:t>
            </w:r>
            <w:r w:rsidDel="00000000" w:rsidR="00000000" w:rsidRPr="00000000">
              <w:rPr>
                <w:rtl w:val="1"/>
              </w:rPr>
              <w:t xml:space="preserve">כתוב</w:t>
            </w:r>
            <w:r w:rsidDel="00000000" w:rsidR="00000000" w:rsidRPr="00000000">
              <w:rPr>
                <w:rtl w:val="1"/>
              </w:rPr>
              <w:t xml:space="preserve"> 350 </w:t>
            </w:r>
            <w:r w:rsidDel="00000000" w:rsidR="00000000" w:rsidRPr="00000000">
              <w:rPr>
                <w:rtl w:val="1"/>
              </w:rPr>
              <w:t xml:space="preserve">הופ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לשעה</w:t>
            </w:r>
            <w:r w:rsidDel="00000000" w:rsidR="00000000" w:rsidRPr="00000000">
              <w:rPr>
                <w:rtl w:val="1"/>
              </w:rPr>
              <w:t xml:space="preserve">) . 5 </w:t>
            </w:r>
            <w:r w:rsidDel="00000000" w:rsidR="00000000" w:rsidRPr="00000000">
              <w:rPr>
                <w:rtl w:val="1"/>
              </w:rPr>
              <w:t xml:space="preserve">דק</w:t>
            </w:r>
            <w:r w:rsidDel="00000000" w:rsidR="00000000" w:rsidRPr="00000000">
              <w:rPr>
                <w:rtl w:val="1"/>
              </w:rPr>
              <w:t xml:space="preserve">' </w:t>
            </w:r>
            <w:r w:rsidDel="00000000" w:rsidR="00000000" w:rsidRPr="00000000">
              <w:rPr>
                <w:rtl w:val="1"/>
              </w:rPr>
              <w:t xml:space="preserve">הליכה</w:t>
            </w:r>
          </w:p>
          <w:p w:rsidR="00000000" w:rsidDel="00000000" w:rsidP="00000000" w:rsidRDefault="00000000" w:rsidRPr="00000000" w14:paraId="00000045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חניון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central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passage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parkolo</w:t>
            </w:r>
            <w:r w:rsidDel="00000000" w:rsidR="00000000" w:rsidRPr="00000000">
              <w:rPr>
                <w:rtl w:val="1"/>
              </w:rPr>
              <w:t xml:space="preserve"> 700 </w:t>
            </w:r>
            <w:r w:rsidDel="00000000" w:rsidR="00000000" w:rsidRPr="00000000">
              <w:rPr>
                <w:rtl w:val="1"/>
              </w:rPr>
              <w:t xml:space="preserve">לשעה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או</w:t>
            </w:r>
            <w:r w:rsidDel="00000000" w:rsidR="00000000" w:rsidRPr="00000000">
              <w:rPr>
                <w:rtl w:val="1"/>
              </w:rPr>
              <w:t xml:space="preserve"> 11,200 </w:t>
            </w:r>
            <w:r w:rsidDel="00000000" w:rsidR="00000000" w:rsidRPr="00000000">
              <w:rPr>
                <w:rtl w:val="1"/>
              </w:rPr>
              <w:t xml:space="preserve">ליום</w:t>
            </w:r>
            <w:r w:rsidDel="00000000" w:rsidR="00000000" w:rsidRPr="00000000">
              <w:rPr>
                <w:rtl w:val="1"/>
              </w:rPr>
              <w:t xml:space="preserve">.  10 </w:t>
            </w:r>
            <w:r w:rsidDel="00000000" w:rsidR="00000000" w:rsidRPr="00000000">
              <w:rPr>
                <w:rtl w:val="1"/>
              </w:rPr>
              <w:t xml:space="preserve">דק</w:t>
            </w:r>
            <w:r w:rsidDel="00000000" w:rsidR="00000000" w:rsidRPr="00000000">
              <w:rPr>
                <w:rtl w:val="1"/>
              </w:rPr>
              <w:t xml:space="preserve">' </w:t>
            </w:r>
            <w:r w:rsidDel="00000000" w:rsidR="00000000" w:rsidRPr="00000000">
              <w:rPr>
                <w:rtl w:val="1"/>
              </w:rPr>
              <w:t xml:space="preserve">הליכה</w:t>
            </w:r>
            <w:r w:rsidDel="00000000" w:rsidR="00000000" w:rsidRPr="00000000">
              <w:rPr>
                <w:rtl w:val="1"/>
              </w:rPr>
              <w:t xml:space="preserve">. </w:t>
            </w:r>
          </w:p>
          <w:p w:rsidR="00000000" w:rsidDel="00000000" w:rsidP="00000000" w:rsidRDefault="00000000" w:rsidRPr="00000000" w14:paraId="00000046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או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במלון</w:t>
            </w:r>
            <w:r w:rsidDel="00000000" w:rsidR="00000000" w:rsidRPr="00000000">
              <w:rPr>
                <w:rtl w:val="1"/>
              </w:rPr>
              <w:t xml:space="preserve"> 28 </w:t>
            </w:r>
            <w:r w:rsidDel="00000000" w:rsidR="00000000" w:rsidRPr="00000000">
              <w:rPr>
                <w:rtl w:val="1"/>
              </w:rPr>
              <w:t xml:space="preserve">יורו</w:t>
            </w:r>
            <w:r w:rsidDel="00000000" w:rsidR="00000000" w:rsidRPr="00000000">
              <w:rPr>
                <w:rtl w:val="1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47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אופציה</w:t>
            </w:r>
            <w:r w:rsidDel="00000000" w:rsidR="00000000" w:rsidRPr="00000000">
              <w:rPr>
                <w:rtl w:val="1"/>
              </w:rPr>
              <w:t xml:space="preserve"> 1: </w:t>
            </w:r>
            <w:r w:rsidDel="00000000" w:rsidR="00000000" w:rsidRPr="00000000">
              <w:rPr>
                <w:rtl w:val="1"/>
              </w:rPr>
              <w:t xml:space="preserve">ואצי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אוצה</w:t>
            </w:r>
            <w:r w:rsidDel="00000000" w:rsidR="00000000" w:rsidRPr="00000000">
              <w:rPr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048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אופציה</w:t>
            </w:r>
            <w:r w:rsidDel="00000000" w:rsidR="00000000" w:rsidRPr="00000000">
              <w:rPr>
                <w:rtl w:val="1"/>
              </w:rPr>
              <w:t xml:space="preserve"> 2: 16:30 </w:t>
            </w:r>
            <w:r w:rsidDel="00000000" w:rsidR="00000000" w:rsidRPr="00000000">
              <w:rPr>
                <w:rtl w:val="1"/>
              </w:rPr>
              <w:t xml:space="preserve">סיור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בבית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האופרה</w:t>
            </w:r>
          </w:p>
          <w:p w:rsidR="00000000" w:rsidDel="00000000" w:rsidP="00000000" w:rsidRDefault="00000000" w:rsidRPr="00000000" w14:paraId="00000049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אופציה</w:t>
            </w:r>
            <w:r w:rsidDel="00000000" w:rsidR="00000000" w:rsidRPr="00000000">
              <w:rPr>
                <w:rtl w:val="1"/>
              </w:rPr>
              <w:t xml:space="preserve"> 3: </w:t>
            </w:r>
            <w:r w:rsidDel="00000000" w:rsidR="00000000" w:rsidRPr="00000000">
              <w:rPr>
                <w:rtl w:val="1"/>
              </w:rPr>
              <w:t xml:space="preserve">קניון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ארקד</w:t>
            </w:r>
            <w:r w:rsidDel="00000000" w:rsidR="00000000" w:rsidRPr="00000000">
              <w:rPr>
                <w:rtl w:val="1"/>
              </w:rPr>
              <w:t xml:space="preserve">\ </w:t>
            </w:r>
            <w:r w:rsidDel="00000000" w:rsidR="00000000" w:rsidRPr="00000000">
              <w:rPr>
                <w:rtl w:val="1"/>
              </w:rPr>
              <w:t xml:space="preserve">קניון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ווסטאנד</w:t>
            </w:r>
          </w:p>
          <w:p w:rsidR="00000000" w:rsidDel="00000000" w:rsidP="00000000" w:rsidRDefault="00000000" w:rsidRPr="00000000" w14:paraId="0000004A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אופציה</w:t>
            </w:r>
            <w:r w:rsidDel="00000000" w:rsidR="00000000" w:rsidRPr="00000000">
              <w:rPr>
                <w:rtl w:val="1"/>
              </w:rPr>
              <w:t xml:space="preserve"> 4: </w:t>
            </w:r>
            <w:r w:rsidDel="00000000" w:rsidR="00000000" w:rsidRPr="00000000">
              <w:rPr>
                <w:rtl w:val="1"/>
              </w:rPr>
              <w:t xml:space="preserve">מיני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גולף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מדליק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ליד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המלון</w:t>
            </w:r>
            <w:r w:rsidDel="00000000" w:rsidR="00000000" w:rsidRPr="00000000">
              <w:rPr>
                <w:rtl w:val="1"/>
              </w:rPr>
              <w:t xml:space="preserve"> (</w:t>
            </w:r>
            <w:r w:rsidDel="00000000" w:rsidR="00000000" w:rsidRPr="00000000">
              <w:rPr>
                <w:rtl w:val="1"/>
              </w:rPr>
              <w:t xml:space="preserve">פתוח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רביעי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וחמישי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עד</w:t>
            </w:r>
            <w:r w:rsidDel="00000000" w:rsidR="00000000" w:rsidRPr="00000000">
              <w:rPr>
                <w:rtl w:val="1"/>
              </w:rPr>
              <w:t xml:space="preserve"> 10)</w:t>
            </w:r>
          </w:p>
        </w:tc>
        <w:tc>
          <w:tcPr/>
          <w:p w:rsidR="00000000" w:rsidDel="00000000" w:rsidP="00000000" w:rsidRDefault="00000000" w:rsidRPr="00000000" w14:paraId="0000004B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1"/>
              </w:rPr>
              <w:t xml:space="preserve"> 17:30 </w:t>
            </w:r>
            <w:r w:rsidDel="00000000" w:rsidR="00000000" w:rsidRPr="00000000">
              <w:rPr>
                <w:rtl w:val="1"/>
              </w:rPr>
              <w:t xml:space="preserve">מסעדת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חנה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ארוחת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ערב</w:t>
            </w:r>
          </w:p>
          <w:p w:rsidR="00000000" w:rsidDel="00000000" w:rsidP="00000000" w:rsidRDefault="00000000" w:rsidRPr="00000000" w14:paraId="0000004D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1"/>
              </w:rPr>
              <w:t xml:space="preserve">(</w:t>
            </w:r>
            <w:r w:rsidDel="00000000" w:rsidR="00000000" w:rsidRPr="00000000">
              <w:rPr>
                <w:rtl w:val="1"/>
              </w:rPr>
              <w:t xml:space="preserve">כדאי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לעשות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קניות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בסופר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להכין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סנדוויצ</w:t>
            </w:r>
            <w:r w:rsidDel="00000000" w:rsidR="00000000" w:rsidRPr="00000000">
              <w:rPr>
                <w:rtl w:val="1"/>
              </w:rPr>
              <w:t xml:space="preserve">'</w:t>
            </w:r>
            <w:r w:rsidDel="00000000" w:rsidR="00000000" w:rsidRPr="00000000">
              <w:rPr>
                <w:rtl w:val="1"/>
              </w:rPr>
              <w:t xml:space="preserve">ים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לטיסה</w:t>
            </w:r>
            <w:r w:rsidDel="00000000" w:rsidR="00000000" w:rsidRPr="00000000">
              <w:rPr>
                <w:rtl w:val="1"/>
              </w:rPr>
              <w:t xml:space="preserve">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E">
            <w:pPr>
              <w:bidi w:val="1"/>
              <w:rPr/>
            </w:pPr>
            <w:r w:rsidDel="00000000" w:rsidR="00000000" w:rsidRPr="00000000">
              <w:rPr>
                <w:rtl w:val="0"/>
              </w:rPr>
              <w:br w:type="textWrapping"/>
            </w:r>
            <w:r w:rsidDel="00000000" w:rsidR="00000000" w:rsidRPr="00000000">
              <w:rPr>
                <w:rFonts w:ascii="Arial" w:cs="Arial" w:eastAsia="Arial" w:hAnsi="Arial"/>
                <w:color w:val="202124"/>
                <w:highlight w:val="white"/>
                <w:rtl w:val="1"/>
              </w:rPr>
              <w:t xml:space="preserve">הליכה</w:t>
            </w:r>
            <w:r w:rsidDel="00000000" w:rsidR="00000000" w:rsidRPr="00000000">
              <w:rPr>
                <w:rFonts w:ascii="Roboto" w:cs="Roboto" w:eastAsia="Roboto" w:hAnsi="Roboto"/>
                <w:color w:val="202124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202124"/>
                <w:highlight w:val="white"/>
                <w:rtl w:val="1"/>
              </w:rPr>
              <w:t xml:space="preserve">כשיורדים</w:t>
            </w:r>
            <w:r w:rsidDel="00000000" w:rsidR="00000000" w:rsidRPr="00000000">
              <w:rPr>
                <w:rFonts w:ascii="Roboto" w:cs="Roboto" w:eastAsia="Roboto" w:hAnsi="Roboto"/>
                <w:color w:val="202124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202124"/>
                <w:highlight w:val="white"/>
                <w:rtl w:val="1"/>
              </w:rPr>
              <w:t xml:space="preserve">שמאלה</w:t>
            </w:r>
            <w:r w:rsidDel="00000000" w:rsidR="00000000" w:rsidRPr="00000000">
              <w:rPr>
                <w:rFonts w:ascii="Roboto" w:cs="Roboto" w:eastAsia="Roboto" w:hAnsi="Roboto"/>
                <w:color w:val="202124"/>
                <w:highlight w:val="white"/>
                <w:rtl w:val="0"/>
              </w:rPr>
              <w:t xml:space="preserve"> , </w:t>
            </w:r>
            <w:r w:rsidDel="00000000" w:rsidR="00000000" w:rsidRPr="00000000">
              <w:rPr>
                <w:rFonts w:ascii="Arial" w:cs="Arial" w:eastAsia="Arial" w:hAnsi="Arial"/>
                <w:color w:val="202124"/>
                <w:highlight w:val="white"/>
                <w:rtl w:val="1"/>
              </w:rPr>
              <w:t xml:space="preserve">לעבור</w:t>
            </w:r>
            <w:r w:rsidDel="00000000" w:rsidR="00000000" w:rsidRPr="00000000">
              <w:rPr>
                <w:rFonts w:ascii="Roboto" w:cs="Roboto" w:eastAsia="Roboto" w:hAnsi="Roboto"/>
                <w:color w:val="202124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202124"/>
                <w:highlight w:val="white"/>
                <w:rtl w:val="1"/>
              </w:rPr>
              <w:t xml:space="preserve">מסעדה</w:t>
            </w:r>
            <w:r w:rsidDel="00000000" w:rsidR="00000000" w:rsidRPr="00000000">
              <w:rPr>
                <w:rFonts w:ascii="Roboto" w:cs="Roboto" w:eastAsia="Roboto" w:hAnsi="Roboto"/>
                <w:color w:val="202124"/>
                <w:highlight w:val="white"/>
                <w:rtl w:val="0"/>
              </w:rPr>
              <w:t xml:space="preserve"> PESTI PIPI    </w:t>
            </w:r>
            <w:r w:rsidDel="00000000" w:rsidR="00000000" w:rsidRPr="00000000">
              <w:rPr>
                <w:rFonts w:ascii="Arial" w:cs="Arial" w:eastAsia="Arial" w:hAnsi="Arial"/>
                <w:color w:val="202124"/>
                <w:highlight w:val="white"/>
                <w:rtl w:val="1"/>
              </w:rPr>
              <w:t xml:space="preserve">ו</w:t>
            </w:r>
            <w:r w:rsidDel="00000000" w:rsidR="00000000" w:rsidRPr="00000000">
              <w:rPr>
                <w:rFonts w:ascii="Roboto" w:cs="Roboto" w:eastAsia="Roboto" w:hAnsi="Roboto"/>
                <w:color w:val="202124"/>
                <w:highlight w:val="white"/>
                <w:rtl w:val="0"/>
              </w:rPr>
              <w:t xml:space="preserve">otp   </w:t>
            </w:r>
            <w:r w:rsidDel="00000000" w:rsidR="00000000" w:rsidRPr="00000000">
              <w:rPr>
                <w:rFonts w:ascii="Arial" w:cs="Arial" w:eastAsia="Arial" w:hAnsi="Arial"/>
                <w:color w:val="202124"/>
                <w:highlight w:val="white"/>
                <w:rtl w:val="1"/>
              </w:rPr>
              <w:t xml:space="preserve">בנק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F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הליכה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על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שדרות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אנדרשאיי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לכיכר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הגיבורים</w:t>
            </w:r>
            <w:r w:rsidDel="00000000" w:rsidR="00000000" w:rsidRPr="00000000">
              <w:rPr>
                <w:rtl w:val="1"/>
              </w:rPr>
              <w:t xml:space="preserve">. </w:t>
            </w:r>
            <w:r w:rsidDel="00000000" w:rsidR="00000000" w:rsidRPr="00000000">
              <w:rPr>
                <w:rtl w:val="1"/>
              </w:rPr>
              <w:t xml:space="preserve">בדרך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בית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האופרה</w:t>
            </w:r>
            <w:r w:rsidDel="00000000" w:rsidR="00000000" w:rsidRPr="00000000">
              <w:rPr>
                <w:rtl w:val="1"/>
              </w:rPr>
              <w:t xml:space="preserve">, </w:t>
            </w:r>
            <w:r w:rsidDel="00000000" w:rsidR="00000000" w:rsidRPr="00000000">
              <w:rPr>
                <w:rtl w:val="1"/>
              </w:rPr>
              <w:t xml:space="preserve">בית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הטרור</w:t>
            </w:r>
            <w:r w:rsidDel="00000000" w:rsidR="00000000" w:rsidRPr="00000000">
              <w:rPr>
                <w:rtl w:val="1"/>
              </w:rPr>
              <w:t xml:space="preserve">. </w:t>
            </w:r>
          </w:p>
          <w:p w:rsidR="00000000" w:rsidDel="00000000" w:rsidP="00000000" w:rsidRDefault="00000000" w:rsidRPr="00000000" w14:paraId="00000050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ימינה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מתאטרון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הבובות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על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רח</w:t>
            </w:r>
            <w:r w:rsidDel="00000000" w:rsidR="00000000" w:rsidRPr="00000000">
              <w:rPr>
                <w:rtl w:val="1"/>
              </w:rPr>
              <w:t xml:space="preserve">' </w:t>
            </w:r>
            <w:r w:rsidDel="00000000" w:rsidR="00000000" w:rsidRPr="00000000">
              <w:rPr>
                <w:rtl w:val="1"/>
              </w:rPr>
              <w:t xml:space="preserve">איזבלה</w:t>
            </w:r>
            <w:r w:rsidDel="00000000" w:rsidR="00000000" w:rsidRPr="00000000">
              <w:rPr>
                <w:rtl w:val="1"/>
              </w:rPr>
              <w:t xml:space="preserve"> ,</w:t>
            </w:r>
            <w:r w:rsidDel="00000000" w:rsidR="00000000" w:rsidRPr="00000000">
              <w:rPr>
                <w:rtl w:val="1"/>
              </w:rPr>
              <w:t xml:space="preserve">שמאלה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ברח</w:t>
            </w:r>
            <w:r w:rsidDel="00000000" w:rsidR="00000000" w:rsidRPr="00000000">
              <w:rPr>
                <w:rtl w:val="1"/>
              </w:rPr>
              <w:t xml:space="preserve">' </w:t>
            </w:r>
            <w:r w:rsidDel="00000000" w:rsidR="00000000" w:rsidRPr="00000000">
              <w:rPr>
                <w:rtl w:val="1"/>
              </w:rPr>
              <w:t xml:space="preserve">גוזיקה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לפארק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חנה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סנש</w:t>
            </w:r>
            <w:r w:rsidDel="00000000" w:rsidR="00000000" w:rsidRPr="00000000">
              <w:rPr>
                <w:rtl w:val="1"/>
              </w:rPr>
              <w:t xml:space="preserve">. </w:t>
            </w:r>
            <w:r w:rsidDel="00000000" w:rsidR="00000000" w:rsidRPr="00000000">
              <w:rPr>
                <w:rtl w:val="1"/>
              </w:rPr>
              <w:t xml:space="preserve">משם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על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רח</w:t>
            </w:r>
            <w:r w:rsidDel="00000000" w:rsidR="00000000" w:rsidRPr="00000000">
              <w:rPr>
                <w:rtl w:val="1"/>
              </w:rPr>
              <w:t xml:space="preserve">' </w:t>
            </w:r>
            <w:r w:rsidDel="00000000" w:rsidR="00000000" w:rsidRPr="00000000">
              <w:rPr>
                <w:rtl w:val="1"/>
              </w:rPr>
              <w:t xml:space="preserve">ורסופיגטי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לכיכר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הגיבורים</w:t>
            </w:r>
            <w:r w:rsidDel="00000000" w:rsidR="00000000" w:rsidRPr="00000000">
              <w:rPr>
                <w:rtl w:val="1"/>
              </w:rPr>
              <w:t xml:space="preserve">. </w:t>
            </w:r>
          </w:p>
          <w:p w:rsidR="00000000" w:rsidDel="00000000" w:rsidP="00000000" w:rsidRDefault="00000000" w:rsidRPr="00000000" w14:paraId="00000051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1"/>
              </w:rPr>
              <w:t xml:space="preserve">14:00 </w:t>
            </w:r>
            <w:r w:rsidDel="00000000" w:rsidR="00000000" w:rsidRPr="00000000">
              <w:rPr>
                <w:rtl w:val="1"/>
              </w:rPr>
              <w:t xml:space="preserve">כיכר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הגיבורים</w:t>
            </w:r>
            <w:r w:rsidDel="00000000" w:rsidR="00000000" w:rsidRPr="00000000">
              <w:rPr>
                <w:rtl w:val="1"/>
              </w:rPr>
              <w:t xml:space="preserve"> . </w:t>
            </w:r>
            <w:r w:rsidDel="00000000" w:rsidR="00000000" w:rsidRPr="00000000">
              <w:rPr>
                <w:rtl w:val="1"/>
              </w:rPr>
              <w:t xml:space="preserve">טירת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ויידנהאור</w:t>
            </w:r>
            <w:r w:rsidDel="00000000" w:rsidR="00000000" w:rsidRPr="00000000">
              <w:rPr>
                <w:rtl w:val="1"/>
              </w:rPr>
              <w:t xml:space="preserve"> , </w:t>
            </w:r>
            <w:r w:rsidDel="00000000" w:rsidR="00000000" w:rsidRPr="00000000">
              <w:rPr>
                <w:rtl w:val="1"/>
              </w:rPr>
              <w:t xml:space="preserve">מוזיאון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לאומי</w:t>
            </w:r>
            <w:r w:rsidDel="00000000" w:rsidR="00000000" w:rsidRPr="00000000">
              <w:rPr>
                <w:rtl w:val="1"/>
              </w:rPr>
              <w:t xml:space="preserve">. </w:t>
            </w:r>
            <w:r w:rsidDel="00000000" w:rsidR="00000000" w:rsidRPr="00000000">
              <w:rPr>
                <w:rtl w:val="1"/>
              </w:rPr>
              <w:t xml:space="preserve">לטייל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בצד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ימיני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של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הכיכר</w:t>
            </w:r>
            <w:r w:rsidDel="00000000" w:rsidR="00000000" w:rsidRPr="00000000">
              <w:rPr>
                <w:rtl w:val="1"/>
              </w:rPr>
              <w:t xml:space="preserve"> , </w:t>
            </w:r>
            <w:r w:rsidDel="00000000" w:rsidR="00000000" w:rsidRPr="00000000">
              <w:rPr>
                <w:rtl w:val="1"/>
              </w:rPr>
              <w:t xml:space="preserve">להקיף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מימין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לקרקס</w:t>
            </w:r>
            <w:r w:rsidDel="00000000" w:rsidR="00000000" w:rsidRPr="00000000">
              <w:rPr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052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1"/>
              </w:rPr>
              <w:t xml:space="preserve"> 15:00 </w:t>
            </w:r>
            <w:r w:rsidDel="00000000" w:rsidR="00000000" w:rsidRPr="00000000">
              <w:rPr>
                <w:rtl w:val="1"/>
              </w:rPr>
              <w:t xml:space="preserve">קרקס</w:t>
            </w:r>
            <w:r w:rsidDel="00000000" w:rsidR="00000000" w:rsidRPr="00000000">
              <w:rPr>
                <w:rtl w:val="1"/>
              </w:rPr>
              <w:t xml:space="preserve"> 4400 </w:t>
            </w:r>
            <w:r w:rsidDel="00000000" w:rsidR="00000000" w:rsidRPr="00000000">
              <w:rPr>
                <w:rtl w:val="1"/>
              </w:rPr>
              <w:t xml:space="preserve">פורינט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לאדם</w:t>
            </w:r>
            <w:r w:rsidDel="00000000" w:rsidR="00000000" w:rsidRPr="00000000">
              <w:rPr>
                <w:rtl w:val="1"/>
              </w:rPr>
              <w:t xml:space="preserve">- </w:t>
            </w:r>
            <w:r w:rsidDel="00000000" w:rsidR="00000000" w:rsidRPr="00000000">
              <w:rPr>
                <w:rtl w:val="1"/>
              </w:rPr>
              <w:t xml:space="preserve">בסביבות</w:t>
            </w:r>
            <w:r w:rsidDel="00000000" w:rsidR="00000000" w:rsidRPr="00000000">
              <w:rPr>
                <w:rtl w:val="1"/>
              </w:rPr>
              <w:t xml:space="preserve"> 40 </w:t>
            </w:r>
            <w:r w:rsidDel="00000000" w:rsidR="00000000" w:rsidRPr="00000000">
              <w:rPr>
                <w:rtl w:val="1"/>
              </w:rPr>
              <w:t xml:space="preserve">ש</w:t>
            </w:r>
            <w:r w:rsidDel="00000000" w:rsidR="00000000" w:rsidRPr="00000000">
              <w:rPr>
                <w:rtl w:val="1"/>
              </w:rPr>
              <w:t xml:space="preserve">"</w:t>
            </w:r>
            <w:r w:rsidDel="00000000" w:rsidR="00000000" w:rsidRPr="00000000">
              <w:rPr>
                <w:rtl w:val="1"/>
              </w:rPr>
              <w:t xml:space="preserve">ח</w:t>
            </w:r>
            <w:r w:rsidDel="00000000" w:rsidR="00000000" w:rsidRPr="00000000">
              <w:rPr>
                <w:rtl w:val="1"/>
              </w:rPr>
              <w:t xml:space="preserve">) . </w:t>
            </w:r>
          </w:p>
          <w:p w:rsidR="00000000" w:rsidDel="00000000" w:rsidP="00000000" w:rsidRDefault="00000000" w:rsidRPr="00000000" w14:paraId="00000053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שולם</w:t>
            </w:r>
            <w:r w:rsidDel="00000000" w:rsidR="00000000" w:rsidRPr="00000000">
              <w:rPr>
                <w:rtl w:val="1"/>
              </w:rPr>
              <w:t xml:space="preserve">.</w:t>
            </w:r>
          </w:p>
        </w:tc>
        <w:tc>
          <w:tcPr/>
          <w:p w:rsidR="00000000" w:rsidDel="00000000" w:rsidP="00000000" w:rsidRDefault="00000000" w:rsidRPr="00000000" w14:paraId="00000054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1"/>
              </w:rPr>
              <w:t xml:space="preserve">21:00 </w:t>
            </w:r>
            <w:r w:rsidDel="00000000" w:rsidR="00000000" w:rsidRPr="00000000">
              <w:rPr>
                <w:rtl w:val="1"/>
              </w:rPr>
              <w:t xml:space="preserve">מזרקה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מוזיקלית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מרגיט</w:t>
            </w:r>
            <w:r w:rsidDel="00000000" w:rsidR="00000000" w:rsidRPr="00000000">
              <w:rPr>
                <w:rtl w:val="1"/>
              </w:rPr>
              <w:t xml:space="preserve"> (</w:t>
            </w:r>
            <w:r w:rsidDel="00000000" w:rsidR="00000000" w:rsidRPr="00000000">
              <w:rPr>
                <w:rtl w:val="1"/>
              </w:rPr>
              <w:t xml:space="preserve">לבדוק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שפתוח</w:t>
            </w:r>
            <w:r w:rsidDel="00000000" w:rsidR="00000000" w:rsidRPr="00000000">
              <w:rPr>
                <w:rtl w:val="1"/>
              </w:rPr>
              <w:t xml:space="preserve">)</w:t>
            </w:r>
          </w:p>
        </w:tc>
        <w:tc>
          <w:tcPr/>
          <w:p w:rsidR="00000000" w:rsidDel="00000000" w:rsidP="00000000" w:rsidRDefault="00000000" w:rsidRPr="00000000" w14:paraId="00000055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1"/>
              </w:rPr>
              <w:t xml:space="preserve">20:00 </w:t>
            </w:r>
            <w:r w:rsidDel="00000000" w:rsidR="00000000" w:rsidRPr="00000000">
              <w:rPr>
                <w:rtl w:val="1"/>
              </w:rPr>
              <w:t xml:space="preserve">ארוחת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ערב</w:t>
            </w:r>
            <w:r w:rsidDel="00000000" w:rsidR="00000000" w:rsidRPr="00000000">
              <w:rPr>
                <w:rtl w:val="1"/>
              </w:rPr>
              <w:t xml:space="preserve">. </w:t>
            </w:r>
            <w:r w:rsidDel="00000000" w:rsidR="00000000" w:rsidRPr="00000000">
              <w:rPr>
                <w:rtl w:val="1"/>
              </w:rPr>
              <w:t xml:space="preserve">נפגשים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במסעדת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כרמל</w:t>
            </w:r>
            <w:r w:rsidDel="00000000" w:rsidR="00000000" w:rsidRPr="00000000">
              <w:rPr>
                <w:rtl w:val="1"/>
              </w:rPr>
              <w:t xml:space="preserve"> . </w:t>
            </w:r>
            <w:r w:rsidDel="00000000" w:rsidR="00000000" w:rsidRPr="00000000">
              <w:rPr>
                <w:rtl w:val="1"/>
              </w:rPr>
              <w:t xml:space="preserve">הוזמנו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מקומות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לשעה</w:t>
            </w:r>
            <w:r w:rsidDel="00000000" w:rsidR="00000000" w:rsidRPr="00000000">
              <w:rPr>
                <w:rtl w:val="1"/>
              </w:rPr>
              <w:t xml:space="preserve"> 19:00</w:t>
            </w:r>
          </w:p>
          <w:p w:rsidR="00000000" w:rsidDel="00000000" w:rsidP="00000000" w:rsidRDefault="00000000" w:rsidRPr="00000000" w14:paraId="00000057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אפשר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השעה</w:t>
            </w:r>
            <w:r w:rsidDel="00000000" w:rsidR="00000000" w:rsidRPr="00000000">
              <w:rPr>
                <w:rtl w:val="1"/>
              </w:rPr>
              <w:t xml:space="preserve"> 21:00 </w:t>
            </w:r>
            <w:r w:rsidDel="00000000" w:rsidR="00000000" w:rsidRPr="00000000">
              <w:rPr>
                <w:rtl w:val="1"/>
              </w:rPr>
              <w:t xml:space="preserve">ללכת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למיני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גולף</w:t>
            </w:r>
          </w:p>
        </w:tc>
        <w:tc>
          <w:tcPr/>
          <w:p w:rsidR="00000000" w:rsidDel="00000000" w:rsidP="00000000" w:rsidRDefault="00000000" w:rsidRPr="00000000" w14:paraId="00000058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1"/>
              </w:rPr>
              <w:t xml:space="preserve">19:45 </w:t>
            </w:r>
            <w:r w:rsidDel="00000000" w:rsidR="00000000" w:rsidRPr="00000000">
              <w:rPr>
                <w:rtl w:val="1"/>
              </w:rPr>
              <w:t xml:space="preserve">שייט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על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הדנובה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עם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חברת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בודפשט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עם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בר</w:t>
            </w:r>
            <w:r w:rsidDel="00000000" w:rsidR="00000000" w:rsidRPr="00000000">
              <w:rPr>
                <w:rtl w:val="1"/>
              </w:rPr>
              <w:t xml:space="preserve"> (20 </w:t>
            </w:r>
            <w:r w:rsidDel="00000000" w:rsidR="00000000" w:rsidRPr="00000000">
              <w:rPr>
                <w:rtl w:val="1"/>
              </w:rPr>
              <w:t xml:space="preserve">יורו</w:t>
            </w:r>
            <w:r w:rsidDel="00000000" w:rsidR="00000000" w:rsidRPr="00000000">
              <w:rPr>
                <w:rtl w:val="1"/>
              </w:rPr>
              <w:t xml:space="preserve">) . </w:t>
            </w:r>
            <w:r w:rsidDel="00000000" w:rsidR="00000000" w:rsidRPr="00000000">
              <w:rPr>
                <w:rtl w:val="1"/>
              </w:rPr>
              <w:t xml:space="preserve">הוזמן</w:t>
            </w:r>
            <w:r w:rsidDel="00000000" w:rsidR="00000000" w:rsidRPr="00000000">
              <w:rPr>
                <w:rtl w:val="1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9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ימינה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בצומת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לרחוב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KIREALY</w:t>
            </w:r>
          </w:p>
        </w:tc>
        <w:tc>
          <w:tcPr/>
          <w:p w:rsidR="00000000" w:rsidDel="00000000" w:rsidP="00000000" w:rsidRDefault="00000000" w:rsidRPr="00000000" w14:paraId="0000005A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1"/>
              </w:rPr>
              <w:t xml:space="preserve">17:30 </w:t>
            </w:r>
            <w:r w:rsidDel="00000000" w:rsidR="00000000" w:rsidRPr="00000000">
              <w:rPr>
                <w:rtl w:val="1"/>
              </w:rPr>
              <w:t xml:space="preserve">חזרה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לדירות</w:t>
            </w:r>
            <w:r w:rsidDel="00000000" w:rsidR="00000000" w:rsidRPr="00000000">
              <w:rPr>
                <w:rtl w:val="1"/>
              </w:rPr>
              <w:t xml:space="preserve"> – </w:t>
            </w:r>
            <w:r w:rsidDel="00000000" w:rsidR="00000000" w:rsidRPr="00000000">
              <w:rPr>
                <w:rtl w:val="1"/>
              </w:rPr>
              <w:t xml:space="preserve">התארגנות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או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זמן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חופשי</w:t>
            </w:r>
            <w:r w:rsidDel="00000000" w:rsidR="00000000" w:rsidRPr="00000000">
              <w:rPr>
                <w:rtl w:val="1"/>
              </w:rPr>
              <w:t xml:space="preserve">. </w:t>
            </w:r>
          </w:p>
        </w:tc>
        <w:tc>
          <w:tcPr/>
          <w:p w:rsidR="00000000" w:rsidDel="00000000" w:rsidP="00000000" w:rsidRDefault="00000000" w:rsidRPr="00000000" w14:paraId="0000005B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C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D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E">
            <w:pPr>
              <w:bidi w:val="1"/>
              <w:jc w:val="right"/>
              <w:rPr>
                <w:rFonts w:ascii="Roboto" w:cs="Roboto" w:eastAsia="Roboto" w:hAnsi="Roboto"/>
                <w:b w:val="1"/>
                <w:color w:val="202124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202124"/>
                <w:sz w:val="36"/>
                <w:szCs w:val="36"/>
                <w:rtl w:val="0"/>
              </w:rPr>
              <w:t xml:space="preserve">7seasons apartments</w:t>
            </w:r>
          </w:p>
          <w:p w:rsidR="00000000" w:rsidDel="00000000" w:rsidP="00000000" w:rsidRDefault="00000000" w:rsidRPr="00000000" w14:paraId="0000005F">
            <w:pPr>
              <w:shd w:fill="ffffff" w:val="clear"/>
              <w:bidi w:val="1"/>
              <w:jc w:val="right"/>
              <w:rPr>
                <w:rFonts w:ascii="Roboto" w:cs="Roboto" w:eastAsia="Roboto" w:hAnsi="Roboto"/>
                <w:color w:val="70757a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color w:val="70757a"/>
                <w:sz w:val="24"/>
                <w:szCs w:val="24"/>
                <w:rtl w:val="0"/>
              </w:rPr>
              <w:t xml:space="preserve">Budapest, Kir</w:t>
            </w:r>
            <w:r w:rsidDel="00000000" w:rsidR="00000000" w:rsidRPr="00000000">
              <w:rPr>
                <w:rFonts w:ascii="Calibri" w:cs="Calibri" w:eastAsia="Calibri" w:hAnsi="Calibri"/>
                <w:color w:val="70757a"/>
                <w:sz w:val="24"/>
                <w:szCs w:val="24"/>
                <w:rtl w:val="0"/>
              </w:rPr>
              <w:t xml:space="preserve">á</w:t>
            </w:r>
            <w:r w:rsidDel="00000000" w:rsidR="00000000" w:rsidRPr="00000000">
              <w:rPr>
                <w:rFonts w:ascii="Roboto" w:cs="Roboto" w:eastAsia="Roboto" w:hAnsi="Roboto"/>
                <w:color w:val="70757a"/>
                <w:sz w:val="24"/>
                <w:szCs w:val="24"/>
                <w:rtl w:val="0"/>
              </w:rPr>
              <w:t xml:space="preserve">ly u. 8, 1061 </w:t>
            </w:r>
            <w:r w:rsidDel="00000000" w:rsidR="00000000" w:rsidRPr="00000000">
              <w:rPr>
                <w:rFonts w:ascii="Arial" w:cs="Arial" w:eastAsia="Arial" w:hAnsi="Arial"/>
                <w:color w:val="70757a"/>
                <w:sz w:val="24"/>
                <w:szCs w:val="24"/>
                <w:rtl w:val="1"/>
              </w:rPr>
              <w:t xml:space="preserve">הונגריה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1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1"/>
              </w:rPr>
              <w:t xml:space="preserve">19:30 </w:t>
            </w:r>
            <w:r w:rsidDel="00000000" w:rsidR="00000000" w:rsidRPr="00000000">
              <w:rPr>
                <w:rtl w:val="1"/>
              </w:rPr>
              <w:t xml:space="preserve">ארוחת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ערב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במיט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אפ</w:t>
            </w:r>
            <w:r w:rsidDel="00000000" w:rsidR="00000000" w:rsidRPr="00000000">
              <w:rPr>
                <w:rtl w:val="1"/>
              </w:rPr>
              <w:t xml:space="preserve">. </w:t>
            </w:r>
            <w:r w:rsidDel="00000000" w:rsidR="00000000" w:rsidRPr="00000000">
              <w:rPr>
                <w:rtl w:val="1"/>
              </w:rPr>
              <w:t xml:space="preserve">ניקח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לדירה</w:t>
            </w:r>
            <w:r w:rsidDel="00000000" w:rsidR="00000000" w:rsidRPr="00000000">
              <w:rPr>
                <w:rtl w:val="1"/>
              </w:rPr>
              <w:t xml:space="preserve"> ( </w:t>
            </w:r>
            <w:r w:rsidDel="00000000" w:rsidR="00000000" w:rsidRPr="00000000">
              <w:rPr>
                <w:rtl w:val="1"/>
              </w:rPr>
              <w:t xml:space="preserve">המבורגרים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וכו</w:t>
            </w:r>
            <w:r w:rsidDel="00000000" w:rsidR="00000000" w:rsidRPr="00000000">
              <w:rPr>
                <w:rtl w:val="1"/>
              </w:rPr>
              <w:t xml:space="preserve">')</w:t>
            </w:r>
          </w:p>
        </w:tc>
        <w:tc>
          <w:tcPr/>
          <w:p w:rsidR="00000000" w:rsidDel="00000000" w:rsidP="00000000" w:rsidRDefault="00000000" w:rsidRPr="00000000" w14:paraId="00000062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3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4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5">
            <w:pPr>
              <w:bidi w:val="1"/>
              <w:jc w:val="right"/>
              <w:rPr>
                <w:rFonts w:ascii="Roboto" w:cs="Roboto" w:eastAsia="Roboto" w:hAnsi="Roboto"/>
                <w:b w:val="1"/>
                <w:color w:val="202124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6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1"/>
              </w:rPr>
              <w:t xml:space="preserve">20:30 </w:t>
            </w:r>
            <w:r w:rsidDel="00000000" w:rsidR="00000000" w:rsidRPr="00000000">
              <w:rPr>
                <w:rtl w:val="1"/>
              </w:rPr>
              <w:t xml:space="preserve">מסיבה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לזהבי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ליומולדת</w:t>
            </w:r>
          </w:p>
        </w:tc>
        <w:tc>
          <w:tcPr/>
          <w:p w:rsidR="00000000" w:rsidDel="00000000" w:rsidP="00000000" w:rsidRDefault="00000000" w:rsidRPr="00000000" w14:paraId="00000067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8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9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יום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שישי</w:t>
            </w:r>
            <w:r w:rsidDel="00000000" w:rsidR="00000000" w:rsidRPr="00000000">
              <w:rPr>
                <w:rtl w:val="1"/>
              </w:rPr>
              <w:t xml:space="preserve">. </w:t>
            </w:r>
            <w:r w:rsidDel="00000000" w:rsidR="00000000" w:rsidRPr="00000000">
              <w:rPr>
                <w:rtl w:val="1"/>
              </w:rPr>
              <w:t xml:space="preserve">יציאה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בשעה</w:t>
            </w:r>
            <w:r w:rsidDel="00000000" w:rsidR="00000000" w:rsidRPr="00000000">
              <w:rPr>
                <w:rtl w:val="1"/>
              </w:rPr>
              <w:t xml:space="preserve"> 3:00 </w:t>
            </w:r>
            <w:r w:rsidDel="00000000" w:rsidR="00000000" w:rsidRPr="00000000">
              <w:rPr>
                <w:rtl w:val="1"/>
              </w:rPr>
              <w:t xml:space="preserve">במוניות</w:t>
            </w:r>
            <w:r w:rsidDel="00000000" w:rsidR="00000000" w:rsidRPr="00000000">
              <w:rPr>
                <w:rtl w:val="1"/>
              </w:rPr>
              <w:t xml:space="preserve"> (</w:t>
            </w:r>
            <w:r w:rsidDel="00000000" w:rsidR="00000000" w:rsidRPr="00000000">
              <w:rPr>
                <w:rtl w:val="1"/>
              </w:rPr>
              <w:t xml:space="preserve">אין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אופציה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אחרת</w:t>
            </w:r>
            <w:r w:rsidDel="00000000" w:rsidR="00000000" w:rsidRPr="00000000">
              <w:rPr>
                <w:rtl w:val="1"/>
              </w:rPr>
              <w:t xml:space="preserve">)</w:t>
            </w:r>
          </w:p>
          <w:p w:rsidR="00000000" w:rsidDel="00000000" w:rsidP="00000000" w:rsidRDefault="00000000" w:rsidRPr="00000000" w14:paraId="0000006A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טיסה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בשעה</w:t>
            </w:r>
            <w:r w:rsidDel="00000000" w:rsidR="00000000" w:rsidRPr="00000000">
              <w:rPr>
                <w:rtl w:val="1"/>
              </w:rPr>
              <w:t xml:space="preserve"> 6:40 . </w:t>
            </w:r>
          </w:p>
        </w:tc>
      </w:tr>
    </w:tbl>
    <w:p w:rsidR="00000000" w:rsidDel="00000000" w:rsidP="00000000" w:rsidRDefault="00000000" w:rsidRPr="00000000" w14:paraId="0000006B">
      <w:pPr>
        <w:bidi w:val="1"/>
        <w:rPr>
          <w:ins w:author="אסתי רוטנברג" w:id="0" w:date="2022-10-18T13:48:08Z"/>
        </w:rPr>
      </w:pPr>
      <w:ins w:author="אסתי רוטנברג" w:id="0" w:date="2022-10-18T13:48:08Z">
        <w:r w:rsidDel="00000000" w:rsidR="00000000" w:rsidRPr="00000000">
          <w:rPr>
            <w:rtl w:val="1"/>
          </w:rPr>
          <w:t xml:space="preserve">כמה</w:t>
        </w:r>
        <w:r w:rsidDel="00000000" w:rsidR="00000000" w:rsidRPr="00000000">
          <w:rPr>
            <w:rtl w:val="1"/>
          </w:rPr>
          <w:t xml:space="preserve"> </w:t>
        </w:r>
        <w:r w:rsidDel="00000000" w:rsidR="00000000" w:rsidRPr="00000000">
          <w:rPr>
            <w:rtl w:val="1"/>
          </w:rPr>
          <w:t xml:space="preserve">דברים</w:t>
        </w:r>
        <w:r w:rsidDel="00000000" w:rsidR="00000000" w:rsidRPr="00000000">
          <w:rPr>
            <w:rtl w:val="1"/>
          </w:rPr>
          <w:t xml:space="preserve"> </w:t>
        </w:r>
        <w:r w:rsidDel="00000000" w:rsidR="00000000" w:rsidRPr="00000000">
          <w:rPr>
            <w:rtl w:val="1"/>
          </w:rPr>
          <w:t xml:space="preserve">חשובים</w:t>
        </w:r>
        <w:r w:rsidDel="00000000" w:rsidR="00000000" w:rsidRPr="00000000">
          <w:rPr>
            <w:rtl w:val="1"/>
          </w:rPr>
          <w:t xml:space="preserve">:</w:t>
        </w:r>
      </w:ins>
    </w:p>
    <w:p w:rsidR="00000000" w:rsidDel="00000000" w:rsidP="00000000" w:rsidRDefault="00000000" w:rsidRPr="00000000" w14:paraId="0000006C">
      <w:pPr>
        <w:bidi w:val="1"/>
        <w:rPr>
          <w:ins w:author="אסתי רוטנברג" w:id="0" w:date="2022-10-18T13:48:08Z"/>
        </w:rPr>
      </w:pPr>
      <w:ins w:author="אסתי רוטנברג" w:id="0" w:date="2022-10-18T13:48:08Z">
        <w:r w:rsidDel="00000000" w:rsidR="00000000" w:rsidRPr="00000000">
          <w:rPr>
            <w:rtl w:val="1"/>
          </w:rPr>
          <w:t xml:space="preserve">להוריד</w:t>
        </w:r>
        <w:r w:rsidDel="00000000" w:rsidR="00000000" w:rsidRPr="00000000">
          <w:rPr>
            <w:rtl w:val="1"/>
          </w:rPr>
          <w:t xml:space="preserve"> </w:t>
        </w:r>
        <w:r w:rsidDel="00000000" w:rsidR="00000000" w:rsidRPr="00000000">
          <w:rPr>
            <w:rtl w:val="1"/>
          </w:rPr>
          <w:t xml:space="preserve">אפליקצית</w:t>
        </w:r>
        <w:r w:rsidDel="00000000" w:rsidR="00000000" w:rsidRPr="00000000">
          <w:rPr>
            <w:rtl w:val="1"/>
          </w:rPr>
          <w:t xml:space="preserve"> </w:t>
        </w:r>
        <w:r w:rsidDel="00000000" w:rsidR="00000000" w:rsidRPr="00000000">
          <w:rPr>
            <w:rtl w:val="1"/>
          </w:rPr>
          <w:t xml:space="preserve">בולט</w:t>
        </w:r>
      </w:ins>
    </w:p>
    <w:p w:rsidR="00000000" w:rsidDel="00000000" w:rsidP="00000000" w:rsidRDefault="00000000" w:rsidRPr="00000000" w14:paraId="0000006D">
      <w:pPr>
        <w:bidi w:val="1"/>
        <w:rPr>
          <w:ins w:author="אסתי רוטנברג" w:id="0" w:date="2022-10-18T13:48:08Z"/>
        </w:rPr>
      </w:pPr>
      <w:ins w:author="אסתי רוטנברג" w:id="0" w:date="2022-10-18T13:48:08Z">
        <w:r w:rsidDel="00000000" w:rsidR="00000000" w:rsidRPr="00000000">
          <w:rPr>
            <w:rtl w:val="1"/>
          </w:rPr>
          <w:t xml:space="preserve">לבדוק</w:t>
        </w:r>
        <w:r w:rsidDel="00000000" w:rsidR="00000000" w:rsidRPr="00000000">
          <w:rPr>
            <w:rtl w:val="1"/>
          </w:rPr>
          <w:t xml:space="preserve"> </w:t>
        </w:r>
        <w:r w:rsidDel="00000000" w:rsidR="00000000" w:rsidRPr="00000000">
          <w:rPr>
            <w:rtl w:val="1"/>
          </w:rPr>
          <w:t xml:space="preserve">על</w:t>
        </w:r>
        <w:r w:rsidDel="00000000" w:rsidR="00000000" w:rsidRPr="00000000">
          <w:rPr>
            <w:rtl w:val="1"/>
          </w:rPr>
          <w:t xml:space="preserve"> </w:t>
        </w:r>
        <w:r w:rsidDel="00000000" w:rsidR="00000000" w:rsidRPr="00000000">
          <w:rPr>
            <w:rtl w:val="1"/>
          </w:rPr>
          <w:t xml:space="preserve">הקניונים</w:t>
        </w:r>
        <w:r w:rsidDel="00000000" w:rsidR="00000000" w:rsidRPr="00000000">
          <w:rPr>
            <w:rtl w:val="1"/>
          </w:rPr>
          <w:t xml:space="preserve"> </w:t>
        </w:r>
        <w:r w:rsidDel="00000000" w:rsidR="00000000" w:rsidRPr="00000000">
          <w:rPr>
            <w:rtl w:val="1"/>
          </w:rPr>
          <w:t xml:space="preserve">והקניות</w:t>
        </w:r>
        <w:r w:rsidDel="00000000" w:rsidR="00000000" w:rsidRPr="00000000">
          <w:rPr>
            <w:rtl w:val="1"/>
          </w:rPr>
          <w:t xml:space="preserve"> </w:t>
        </w:r>
      </w:ins>
    </w:p>
    <w:p w:rsidR="00000000" w:rsidDel="00000000" w:rsidP="00000000" w:rsidRDefault="00000000" w:rsidRPr="00000000" w14:paraId="0000006E">
      <w:pPr>
        <w:bidi w:val="1"/>
        <w:rPr>
          <w:ins w:author="אסתי רוטנברג" w:id="0" w:date="2022-10-18T13:48:08Z"/>
        </w:rPr>
      </w:pPr>
      <w:ins w:author="אסתי רוטנברג" w:id="0" w:date="2022-10-18T13:48:08Z">
        <w:r w:rsidDel="00000000" w:rsidR="00000000" w:rsidRPr="00000000">
          <w:rPr>
            <w:rtl w:val="1"/>
          </w:rPr>
          <w:t xml:space="preserve">לקנות</w:t>
        </w:r>
        <w:r w:rsidDel="00000000" w:rsidR="00000000" w:rsidRPr="00000000">
          <w:rPr>
            <w:rtl w:val="1"/>
          </w:rPr>
          <w:t xml:space="preserve"> </w:t>
        </w:r>
        <w:r w:rsidDel="00000000" w:rsidR="00000000" w:rsidRPr="00000000">
          <w:rPr>
            <w:rtl w:val="1"/>
          </w:rPr>
          <w:t xml:space="preserve">כרטיס</w:t>
        </w:r>
        <w:r w:rsidDel="00000000" w:rsidR="00000000" w:rsidRPr="00000000">
          <w:rPr>
            <w:rtl w:val="1"/>
          </w:rPr>
          <w:t xml:space="preserve"> </w:t>
        </w:r>
        <w:r w:rsidDel="00000000" w:rsidR="00000000" w:rsidRPr="00000000">
          <w:rPr>
            <w:rtl w:val="1"/>
          </w:rPr>
          <w:t xml:space="preserve">יומי</w:t>
        </w:r>
        <w:r w:rsidDel="00000000" w:rsidR="00000000" w:rsidRPr="00000000">
          <w:rPr>
            <w:rtl w:val="1"/>
          </w:rPr>
          <w:t xml:space="preserve"> </w:t>
        </w:r>
        <w:r w:rsidDel="00000000" w:rsidR="00000000" w:rsidRPr="00000000">
          <w:rPr>
            <w:rtl w:val="1"/>
          </w:rPr>
          <w:t xml:space="preserve">לתחבורה</w:t>
        </w:r>
        <w:r w:rsidDel="00000000" w:rsidR="00000000" w:rsidRPr="00000000">
          <w:rPr>
            <w:rtl w:val="1"/>
          </w:rPr>
          <w:t xml:space="preserve"> </w:t>
        </w:r>
        <w:r w:rsidDel="00000000" w:rsidR="00000000" w:rsidRPr="00000000">
          <w:rPr>
            <w:rtl w:val="1"/>
          </w:rPr>
          <w:t xml:space="preserve">ציבורית</w:t>
        </w:r>
        <w:r w:rsidDel="00000000" w:rsidR="00000000" w:rsidRPr="00000000">
          <w:rPr>
            <w:rtl w:val="1"/>
          </w:rPr>
          <w:t xml:space="preserve"> </w:t>
        </w:r>
        <w:r w:rsidDel="00000000" w:rsidR="00000000" w:rsidRPr="00000000">
          <w:rPr>
            <w:rtl w:val="1"/>
          </w:rPr>
          <w:t xml:space="preserve">ביום</w:t>
        </w:r>
        <w:r w:rsidDel="00000000" w:rsidR="00000000" w:rsidRPr="00000000">
          <w:rPr>
            <w:rtl w:val="1"/>
          </w:rPr>
          <w:t xml:space="preserve"> </w:t>
        </w:r>
        <w:r w:rsidDel="00000000" w:rsidR="00000000" w:rsidRPr="00000000">
          <w:rPr>
            <w:rtl w:val="1"/>
          </w:rPr>
          <w:t xml:space="preserve">שני</w:t>
        </w:r>
        <w:r w:rsidDel="00000000" w:rsidR="00000000" w:rsidRPr="00000000">
          <w:rPr>
            <w:rtl w:val="1"/>
          </w:rPr>
          <w:t xml:space="preserve"> </w:t>
        </w:r>
        <w:r w:rsidDel="00000000" w:rsidR="00000000" w:rsidRPr="00000000">
          <w:rPr>
            <w:rtl w:val="1"/>
          </w:rPr>
          <w:t xml:space="preserve">ויום</w:t>
        </w:r>
        <w:r w:rsidDel="00000000" w:rsidR="00000000" w:rsidRPr="00000000">
          <w:rPr>
            <w:rtl w:val="1"/>
          </w:rPr>
          <w:t xml:space="preserve"> </w:t>
        </w:r>
        <w:r w:rsidDel="00000000" w:rsidR="00000000" w:rsidRPr="00000000">
          <w:rPr>
            <w:rtl w:val="1"/>
          </w:rPr>
          <w:t xml:space="preserve">חמישי</w:t>
        </w:r>
        <w:r w:rsidDel="00000000" w:rsidR="00000000" w:rsidRPr="00000000">
          <w:rPr>
            <w:rtl w:val="1"/>
          </w:rPr>
          <w:t xml:space="preserve">. </w:t>
        </w:r>
        <w:r w:rsidDel="00000000" w:rsidR="00000000" w:rsidRPr="00000000">
          <w:rPr>
            <w:rtl w:val="1"/>
          </w:rPr>
          <w:t xml:space="preserve">ביתר</w:t>
        </w:r>
        <w:r w:rsidDel="00000000" w:rsidR="00000000" w:rsidRPr="00000000">
          <w:rPr>
            <w:rtl w:val="1"/>
          </w:rPr>
          <w:t xml:space="preserve"> </w:t>
        </w:r>
        <w:r w:rsidDel="00000000" w:rsidR="00000000" w:rsidRPr="00000000">
          <w:rPr>
            <w:rtl w:val="1"/>
          </w:rPr>
          <w:t xml:space="preserve">הימים</w:t>
        </w:r>
        <w:r w:rsidDel="00000000" w:rsidR="00000000" w:rsidRPr="00000000">
          <w:rPr>
            <w:rtl w:val="1"/>
          </w:rPr>
          <w:t xml:space="preserve"> </w:t>
        </w:r>
        <w:r w:rsidDel="00000000" w:rsidR="00000000" w:rsidRPr="00000000">
          <w:rPr>
            <w:rtl w:val="1"/>
          </w:rPr>
          <w:t xml:space="preserve">פחות</w:t>
        </w:r>
        <w:r w:rsidDel="00000000" w:rsidR="00000000" w:rsidRPr="00000000">
          <w:rPr>
            <w:rtl w:val="1"/>
          </w:rPr>
          <w:t xml:space="preserve"> </w:t>
        </w:r>
        <w:r w:rsidDel="00000000" w:rsidR="00000000" w:rsidRPr="00000000">
          <w:rPr>
            <w:rtl w:val="1"/>
          </w:rPr>
          <w:t xml:space="preserve">משתלם</w:t>
        </w:r>
        <w:r w:rsidDel="00000000" w:rsidR="00000000" w:rsidRPr="00000000">
          <w:rPr>
            <w:rtl w:val="1"/>
          </w:rPr>
          <w:t xml:space="preserve"> </w:t>
        </w:r>
        <w:r w:rsidDel="00000000" w:rsidR="00000000" w:rsidRPr="00000000">
          <w:rPr>
            <w:rtl w:val="1"/>
          </w:rPr>
          <w:t xml:space="preserve">לנו</w:t>
        </w:r>
        <w:r w:rsidDel="00000000" w:rsidR="00000000" w:rsidRPr="00000000">
          <w:rPr>
            <w:rtl w:val="1"/>
          </w:rPr>
          <w:t xml:space="preserve">. </w:t>
        </w:r>
      </w:ins>
    </w:p>
    <w:p w:rsidR="00000000" w:rsidDel="00000000" w:rsidP="00000000" w:rsidRDefault="00000000" w:rsidRPr="00000000" w14:paraId="0000006F">
      <w:pPr>
        <w:bidi w:val="1"/>
        <w:rPr>
          <w:ins w:author="אסתי רוטנברג" w:id="0" w:date="2022-10-18T13:48:08Z"/>
        </w:rPr>
      </w:pPr>
      <w:ins w:author="אסתי רוטנברג" w:id="0" w:date="2022-10-18T13:48:08Z">
        <w:r w:rsidDel="00000000" w:rsidR="00000000" w:rsidRPr="00000000">
          <w:rPr>
            <w:rtl w:val="1"/>
          </w:rPr>
          <w:t xml:space="preserve">מרחצאות</w:t>
        </w:r>
        <w:r w:rsidDel="00000000" w:rsidR="00000000" w:rsidRPr="00000000">
          <w:rPr>
            <w:rtl w:val="1"/>
          </w:rPr>
          <w:t xml:space="preserve"> . </w:t>
        </w:r>
        <w:r w:rsidDel="00000000" w:rsidR="00000000" w:rsidRPr="00000000">
          <w:rPr>
            <w:rtl w:val="1"/>
          </w:rPr>
          <w:t xml:space="preserve">מבדיקה</w:t>
        </w:r>
        <w:r w:rsidDel="00000000" w:rsidR="00000000" w:rsidRPr="00000000">
          <w:rPr>
            <w:rtl w:val="1"/>
          </w:rPr>
          <w:t xml:space="preserve"> </w:t>
        </w:r>
        <w:r w:rsidDel="00000000" w:rsidR="00000000" w:rsidRPr="00000000">
          <w:rPr>
            <w:rtl w:val="1"/>
          </w:rPr>
          <w:t xml:space="preserve">שלי</w:t>
        </w:r>
        <w:r w:rsidDel="00000000" w:rsidR="00000000" w:rsidRPr="00000000">
          <w:rPr>
            <w:rtl w:val="1"/>
          </w:rPr>
          <w:t xml:space="preserve"> </w:t>
        </w:r>
        <w:r w:rsidDel="00000000" w:rsidR="00000000" w:rsidRPr="00000000">
          <w:rPr>
            <w:rtl w:val="1"/>
          </w:rPr>
          <w:t xml:space="preserve">אין</w:t>
        </w:r>
        <w:r w:rsidDel="00000000" w:rsidR="00000000" w:rsidRPr="00000000">
          <w:rPr>
            <w:rtl w:val="1"/>
          </w:rPr>
          <w:t xml:space="preserve"> </w:t>
        </w:r>
        <w:r w:rsidDel="00000000" w:rsidR="00000000" w:rsidRPr="00000000">
          <w:rPr>
            <w:rtl w:val="1"/>
          </w:rPr>
          <w:t xml:space="preserve">נפרד</w:t>
        </w:r>
        <w:r w:rsidDel="00000000" w:rsidR="00000000" w:rsidRPr="00000000">
          <w:rPr>
            <w:rtl w:val="1"/>
          </w:rPr>
          <w:t xml:space="preserve">. </w:t>
        </w:r>
        <w:r w:rsidDel="00000000" w:rsidR="00000000" w:rsidRPr="00000000">
          <w:rPr>
            <w:rtl w:val="1"/>
          </w:rPr>
          <w:t xml:space="preserve">אם</w:t>
        </w:r>
        <w:r w:rsidDel="00000000" w:rsidR="00000000" w:rsidRPr="00000000">
          <w:rPr>
            <w:rtl w:val="1"/>
          </w:rPr>
          <w:t xml:space="preserve"> </w:t>
        </w:r>
        <w:r w:rsidDel="00000000" w:rsidR="00000000" w:rsidRPr="00000000">
          <w:rPr>
            <w:rtl w:val="1"/>
          </w:rPr>
          <w:t xml:space="preserve">מישהי</w:t>
        </w:r>
        <w:r w:rsidDel="00000000" w:rsidR="00000000" w:rsidRPr="00000000">
          <w:rPr>
            <w:rtl w:val="1"/>
          </w:rPr>
          <w:t xml:space="preserve"> </w:t>
        </w:r>
        <w:r w:rsidDel="00000000" w:rsidR="00000000" w:rsidRPr="00000000">
          <w:rPr>
            <w:rtl w:val="1"/>
          </w:rPr>
          <w:t xml:space="preserve">בעניין</w:t>
        </w:r>
        <w:r w:rsidDel="00000000" w:rsidR="00000000" w:rsidRPr="00000000">
          <w:rPr>
            <w:rtl w:val="1"/>
          </w:rPr>
          <w:t xml:space="preserve"> </w:t>
        </w:r>
        <w:r w:rsidDel="00000000" w:rsidR="00000000" w:rsidRPr="00000000">
          <w:rPr>
            <w:rtl w:val="1"/>
          </w:rPr>
          <w:t xml:space="preserve">יש</w:t>
        </w:r>
        <w:r w:rsidDel="00000000" w:rsidR="00000000" w:rsidRPr="00000000">
          <w:rPr>
            <w:rtl w:val="1"/>
          </w:rPr>
          <w:t xml:space="preserve"> 3 </w:t>
        </w:r>
        <w:r w:rsidDel="00000000" w:rsidR="00000000" w:rsidRPr="00000000">
          <w:rPr>
            <w:rtl w:val="1"/>
          </w:rPr>
          <w:t xml:space="preserve">מקומות</w:t>
        </w:r>
        <w:r w:rsidDel="00000000" w:rsidR="00000000" w:rsidRPr="00000000">
          <w:rPr>
            <w:rtl w:val="1"/>
          </w:rPr>
          <w:t xml:space="preserve"> , </w:t>
        </w:r>
        <w:r w:rsidDel="00000000" w:rsidR="00000000" w:rsidRPr="00000000">
          <w:rPr>
            <w:rtl w:val="1"/>
          </w:rPr>
          <w:t xml:space="preserve">בכיכר</w:t>
        </w:r>
        <w:r w:rsidDel="00000000" w:rsidR="00000000" w:rsidRPr="00000000">
          <w:rPr>
            <w:rtl w:val="1"/>
          </w:rPr>
          <w:t xml:space="preserve"> </w:t>
        </w:r>
        <w:r w:rsidDel="00000000" w:rsidR="00000000" w:rsidRPr="00000000">
          <w:rPr>
            <w:rtl w:val="1"/>
          </w:rPr>
          <w:t xml:space="preserve">הגיבורים</w:t>
        </w:r>
        <w:r w:rsidDel="00000000" w:rsidR="00000000" w:rsidRPr="00000000">
          <w:rPr>
            <w:rtl w:val="1"/>
          </w:rPr>
          <w:t xml:space="preserve"> </w:t>
        </w:r>
        <w:r w:rsidDel="00000000" w:rsidR="00000000" w:rsidRPr="00000000">
          <w:rPr>
            <w:rtl w:val="1"/>
          </w:rPr>
          <w:t xml:space="preserve">נחשב</w:t>
        </w:r>
        <w:r w:rsidDel="00000000" w:rsidR="00000000" w:rsidRPr="00000000">
          <w:rPr>
            <w:rtl w:val="1"/>
          </w:rPr>
          <w:t xml:space="preserve"> </w:t>
        </w:r>
        <w:r w:rsidDel="00000000" w:rsidR="00000000" w:rsidRPr="00000000">
          <w:rPr>
            <w:rtl w:val="1"/>
          </w:rPr>
          <w:t xml:space="preserve">הכי</w:t>
        </w:r>
        <w:r w:rsidDel="00000000" w:rsidR="00000000" w:rsidRPr="00000000">
          <w:rPr>
            <w:rtl w:val="1"/>
          </w:rPr>
          <w:t xml:space="preserve"> </w:t>
        </w:r>
        <w:r w:rsidDel="00000000" w:rsidR="00000000" w:rsidRPr="00000000">
          <w:rPr>
            <w:rtl w:val="1"/>
          </w:rPr>
          <w:t xml:space="preserve">מומלץ</w:t>
        </w:r>
        <w:r w:rsidDel="00000000" w:rsidR="00000000" w:rsidRPr="00000000">
          <w:rPr>
            <w:rtl w:val="1"/>
          </w:rPr>
          <w:t xml:space="preserve">.(</w:t>
        </w:r>
        <w:r w:rsidDel="00000000" w:rsidR="00000000" w:rsidRPr="00000000">
          <w:rPr>
            <w:rtl w:val="1"/>
          </w:rPr>
          <w:t xml:space="preserve">רודאש</w:t>
        </w:r>
        <w:r w:rsidDel="00000000" w:rsidR="00000000" w:rsidRPr="00000000">
          <w:rPr>
            <w:rtl w:val="1"/>
          </w:rPr>
          <w:t xml:space="preserve">)</w:t>
        </w:r>
      </w:ins>
    </w:p>
    <w:p w:rsidR="00000000" w:rsidDel="00000000" w:rsidP="00000000" w:rsidRDefault="00000000" w:rsidRPr="00000000" w14:paraId="00000070">
      <w:pPr>
        <w:bidi w:val="1"/>
        <w:rPr>
          <w:ins w:author="אסתי רוטנברג" w:id="0" w:date="2022-10-18T13:48:08Z"/>
        </w:rPr>
      </w:pPr>
      <w:ins w:author="אסתי רוטנברג" w:id="0" w:date="2022-10-18T13:48:08Z">
        <w:r w:rsidDel="00000000" w:rsidR="00000000" w:rsidRPr="00000000">
          <w:rPr>
            <w:rtl w:val="0"/>
          </w:rPr>
        </w:r>
        <w:r w:rsidDel="00000000" w:rsidR="00000000" w:rsidRPr="00000000">
          <w:rPr>
            <w:rtl w:val="1"/>
          </w:rPr>
          <w:t xml:space="preserve">10,000 </w:t>
        </w:r>
        <w:r w:rsidDel="00000000" w:rsidR="00000000" w:rsidRPr="00000000">
          <w:rPr>
            <w:rtl w:val="1"/>
          </w:rPr>
          <w:t xml:space="preserve">פורינט</w:t>
        </w:r>
        <w:r w:rsidDel="00000000" w:rsidR="00000000" w:rsidRPr="00000000">
          <w:rPr>
            <w:rtl w:val="1"/>
          </w:rPr>
          <w:t xml:space="preserve"> </w:t>
        </w:r>
        <w:r w:rsidDel="00000000" w:rsidR="00000000" w:rsidRPr="00000000">
          <w:rPr>
            <w:rtl w:val="1"/>
          </w:rPr>
          <w:t xml:space="preserve">שווה</w:t>
        </w:r>
        <w:r w:rsidDel="00000000" w:rsidR="00000000" w:rsidRPr="00000000">
          <w:rPr>
            <w:rtl w:val="1"/>
          </w:rPr>
          <w:t xml:space="preserve"> 84 </w:t>
        </w:r>
        <w:r w:rsidDel="00000000" w:rsidR="00000000" w:rsidRPr="00000000">
          <w:rPr>
            <w:rtl w:val="1"/>
          </w:rPr>
          <w:t xml:space="preserve">שקל</w:t>
        </w:r>
        <w:r w:rsidDel="00000000" w:rsidR="00000000" w:rsidRPr="00000000">
          <w:rPr>
            <w:rtl w:val="1"/>
          </w:rPr>
          <w:t xml:space="preserve">.</w:t>
        </w:r>
      </w:ins>
    </w:p>
    <w:p w:rsidR="00000000" w:rsidDel="00000000" w:rsidP="00000000" w:rsidRDefault="00000000" w:rsidRPr="00000000" w14:paraId="00000071">
      <w:pPr>
        <w:bidi w:val="1"/>
        <w:rPr>
          <w:ins w:author="אסתי רוטנברג" w:id="0" w:date="2022-10-18T13:48:08Z"/>
        </w:rPr>
      </w:pPr>
      <w:ins w:author="אסתי רוטנברג" w:id="0" w:date="2022-10-18T13:48:08Z">
        <w:r w:rsidDel="00000000" w:rsidR="00000000" w:rsidRPr="00000000">
          <w:rPr>
            <w:rtl w:val="1"/>
          </w:rPr>
          <w:t xml:space="preserve">אופציות</w:t>
        </w:r>
        <w:r w:rsidDel="00000000" w:rsidR="00000000" w:rsidRPr="00000000">
          <w:rPr>
            <w:rtl w:val="1"/>
          </w:rPr>
          <w:t xml:space="preserve"> </w:t>
        </w:r>
        <w:r w:rsidDel="00000000" w:rsidR="00000000" w:rsidRPr="00000000">
          <w:rPr>
            <w:rtl w:val="1"/>
          </w:rPr>
          <w:t xml:space="preserve">למקומות</w:t>
        </w:r>
        <w:r w:rsidDel="00000000" w:rsidR="00000000" w:rsidRPr="00000000">
          <w:rPr>
            <w:rtl w:val="1"/>
          </w:rPr>
          <w:t xml:space="preserve"> </w:t>
        </w:r>
        <w:r w:rsidDel="00000000" w:rsidR="00000000" w:rsidRPr="00000000">
          <w:rPr>
            <w:rtl w:val="1"/>
          </w:rPr>
          <w:t xml:space="preserve">נוספים</w:t>
        </w:r>
        <w:r w:rsidDel="00000000" w:rsidR="00000000" w:rsidRPr="00000000">
          <w:rPr>
            <w:rtl w:val="1"/>
          </w:rPr>
          <w:t xml:space="preserve">: </w:t>
        </w:r>
        <w:r w:rsidDel="00000000" w:rsidR="00000000" w:rsidRPr="00000000">
          <w:rPr>
            <w:rtl w:val="1"/>
          </w:rPr>
          <w:t xml:space="preserve">מוזיאון</w:t>
        </w:r>
        <w:r w:rsidDel="00000000" w:rsidR="00000000" w:rsidRPr="00000000">
          <w:rPr>
            <w:rtl w:val="1"/>
          </w:rPr>
          <w:t xml:space="preserve"> </w:t>
        </w:r>
        <w:r w:rsidDel="00000000" w:rsidR="00000000" w:rsidRPr="00000000">
          <w:rPr>
            <w:rtl w:val="1"/>
          </w:rPr>
          <w:t xml:space="preserve">אשליות</w:t>
        </w:r>
        <w:r w:rsidDel="00000000" w:rsidR="00000000" w:rsidRPr="00000000">
          <w:rPr>
            <w:rtl w:val="1"/>
          </w:rPr>
          <w:t xml:space="preserve"> </w:t>
        </w:r>
        <w:r w:rsidDel="00000000" w:rsidR="00000000" w:rsidRPr="00000000">
          <w:rPr>
            <w:rtl w:val="1"/>
          </w:rPr>
          <w:t xml:space="preserve">קרוב</w:t>
        </w:r>
        <w:r w:rsidDel="00000000" w:rsidR="00000000" w:rsidRPr="00000000">
          <w:rPr>
            <w:rtl w:val="1"/>
          </w:rPr>
          <w:t xml:space="preserve"> </w:t>
        </w:r>
        <w:r w:rsidDel="00000000" w:rsidR="00000000" w:rsidRPr="00000000">
          <w:rPr>
            <w:rtl w:val="1"/>
          </w:rPr>
          <w:t xml:space="preserve">מאוד</w:t>
        </w:r>
        <w:r w:rsidDel="00000000" w:rsidR="00000000" w:rsidRPr="00000000">
          <w:rPr>
            <w:rtl w:val="1"/>
          </w:rPr>
          <w:t xml:space="preserve"> </w:t>
        </w:r>
        <w:r w:rsidDel="00000000" w:rsidR="00000000" w:rsidRPr="00000000">
          <w:rPr>
            <w:rtl w:val="1"/>
          </w:rPr>
          <w:t xml:space="preserve">למלון</w:t>
        </w:r>
        <w:r w:rsidDel="00000000" w:rsidR="00000000" w:rsidRPr="00000000">
          <w:rPr>
            <w:rtl w:val="1"/>
          </w:rPr>
          <w:t xml:space="preserve">, </w:t>
        </w:r>
        <w:r w:rsidDel="00000000" w:rsidR="00000000" w:rsidRPr="00000000">
          <w:rPr>
            <w:rtl w:val="1"/>
          </w:rPr>
          <w:t xml:space="preserve">מיני</w:t>
        </w:r>
        <w:r w:rsidDel="00000000" w:rsidR="00000000" w:rsidRPr="00000000">
          <w:rPr>
            <w:rtl w:val="1"/>
          </w:rPr>
          <w:t xml:space="preserve"> </w:t>
        </w:r>
        <w:r w:rsidDel="00000000" w:rsidR="00000000" w:rsidRPr="00000000">
          <w:rPr>
            <w:rtl w:val="1"/>
          </w:rPr>
          <w:t xml:space="preserve">גולף</w:t>
        </w:r>
        <w:r w:rsidDel="00000000" w:rsidR="00000000" w:rsidRPr="00000000">
          <w:rPr>
            <w:rtl w:val="1"/>
          </w:rPr>
          <w:t xml:space="preserve"> </w:t>
        </w:r>
        <w:r w:rsidDel="00000000" w:rsidR="00000000" w:rsidRPr="00000000">
          <w:rPr>
            <w:rtl w:val="1"/>
          </w:rPr>
          <w:t xml:space="preserve">מגניב</w:t>
        </w:r>
        <w:r w:rsidDel="00000000" w:rsidR="00000000" w:rsidRPr="00000000">
          <w:rPr>
            <w:rtl w:val="1"/>
          </w:rPr>
          <w:t xml:space="preserve"> </w:t>
        </w:r>
        <w:r w:rsidDel="00000000" w:rsidR="00000000" w:rsidRPr="00000000">
          <w:rPr>
            <w:rtl w:val="1"/>
          </w:rPr>
          <w:t xml:space="preserve">בטירוף</w:t>
        </w:r>
      </w:ins>
    </w:p>
    <w:p w:rsidR="00000000" w:rsidDel="00000000" w:rsidP="00000000" w:rsidRDefault="00000000" w:rsidRPr="00000000" w14:paraId="00000072">
      <w:pPr>
        <w:bidi w:val="1"/>
        <w:rPr/>
      </w:pPr>
      <w:ins w:author="אסתי רוטנברג" w:id="0" w:date="2022-10-18T13:48:08Z">
        <w:r w:rsidDel="00000000" w:rsidR="00000000" w:rsidRPr="00000000">
          <w:rPr>
            <w:rtl w:val="1"/>
          </w:rPr>
          <w:t xml:space="preserve">מטר</w:t>
        </w:r>
        <w:r w:rsidDel="00000000" w:rsidR="00000000" w:rsidRPr="00000000">
          <w:rPr>
            <w:rtl w:val="1"/>
          </w:rPr>
          <w:t xml:space="preserve"> </w:t>
        </w:r>
        <w:r w:rsidDel="00000000" w:rsidR="00000000" w:rsidRPr="00000000">
          <w:rPr>
            <w:rtl w:val="1"/>
          </w:rPr>
          <w:t xml:space="preserve">מהמלון</w:t>
        </w:r>
        <w:r w:rsidDel="00000000" w:rsidR="00000000" w:rsidRPr="00000000">
          <w:rPr>
            <w:rtl w:val="1"/>
          </w:rPr>
          <w:t xml:space="preserve">  </w:t>
        </w:r>
      </w:ins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עולה</w:t>
      </w:r>
      <w:r w:rsidDel="00000000" w:rsidR="00000000" w:rsidRPr="00000000">
        <w:rPr>
          <w:rtl w:val="1"/>
        </w:rPr>
        <w:t xml:space="preserve"> 3500 </w:t>
      </w:r>
      <w:r w:rsidDel="00000000" w:rsidR="00000000" w:rsidRPr="00000000">
        <w:rPr>
          <w:rtl w:val="1"/>
        </w:rPr>
        <w:t xml:space="preserve">פורינט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פתוח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ראשון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שני</w:t>
      </w:r>
      <w:r w:rsidDel="00000000" w:rsidR="00000000" w:rsidRPr="00000000">
        <w:rPr>
          <w:rtl w:val="1"/>
        </w:rPr>
        <w:t xml:space="preserve"> , </w:t>
      </w:r>
      <w:r w:rsidDel="00000000" w:rsidR="00000000" w:rsidRPr="00000000">
        <w:rPr>
          <w:rtl w:val="1"/>
        </w:rPr>
        <w:t xml:space="preserve">כניסה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אחרונה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8 </w:t>
      </w:r>
      <w:r w:rsidDel="00000000" w:rsidR="00000000" w:rsidRPr="00000000">
        <w:rPr>
          <w:rtl w:val="1"/>
        </w:rPr>
        <w:t xml:space="preserve">וחצי</w:t>
      </w:r>
      <w:r w:rsidDel="00000000" w:rsidR="00000000" w:rsidRPr="00000000">
        <w:rPr>
          <w:rtl w:val="1"/>
        </w:rPr>
        <w:t xml:space="preserve"> )</w:t>
      </w:r>
    </w:p>
    <w:p w:rsidR="00000000" w:rsidDel="00000000" w:rsidP="00000000" w:rsidRDefault="00000000" w:rsidRPr="00000000" w14:paraId="00000073">
      <w:pPr>
        <w:bidi w:val="1"/>
        <w:rPr/>
      </w:pPr>
      <w:r w:rsidDel="00000000" w:rsidR="00000000" w:rsidRPr="00000000">
        <w:rPr>
          <w:rtl w:val="1"/>
        </w:rPr>
        <w:t xml:space="preserve">עוד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מגניב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מוזיאון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הפינבול</w:t>
      </w:r>
      <w:r w:rsidDel="00000000" w:rsidR="00000000" w:rsidRPr="00000000">
        <w:rPr>
          <w:rtl w:val="1"/>
        </w:rPr>
        <w:t xml:space="preserve"> , </w:t>
      </w:r>
      <w:r w:rsidDel="00000000" w:rsidR="00000000" w:rsidRPr="00000000">
        <w:rPr>
          <w:rtl w:val="1"/>
        </w:rPr>
        <w:t xml:space="preserve">פתוח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</w:t>
      </w:r>
      <w:r w:rsidDel="00000000" w:rsidR="00000000" w:rsidRPr="00000000">
        <w:rPr>
          <w:rtl w:val="1"/>
        </w:rPr>
        <w:t xml:space="preserve"> 12 </w:t>
      </w:r>
      <w:r w:rsidDel="00000000" w:rsidR="00000000" w:rsidRPr="00000000">
        <w:rPr>
          <w:rtl w:val="1"/>
        </w:rPr>
        <w:t xml:space="preserve">בלילה</w:t>
      </w:r>
      <w:r w:rsidDel="00000000" w:rsidR="00000000" w:rsidRPr="00000000">
        <w:rPr>
          <w:rtl w:val="1"/>
        </w:rPr>
        <w:t xml:space="preserve"> , </w:t>
      </w:r>
      <w:r w:rsidDel="00000000" w:rsidR="00000000" w:rsidRPr="00000000">
        <w:rPr>
          <w:rtl w:val="1"/>
        </w:rPr>
        <w:t xml:space="preserve">באזור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הפרלמנט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0"/>
        </w:rPr>
      </w:r>
    </w:p>
    <w:sectPr>
      <w:pgSz w:h="11906" w:w="16838" w:orient="landscape"/>
      <w:pgMar w:bottom="1800" w:top="180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Arial"/>
  <w:font w:name="Roboto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bidi w:val="1"/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bidi w:val="1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bidi w:val="1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bidi w:val="1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bidi w:val="1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bidi w:val="1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bidi w:val="1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bidi w:val="1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